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7FC8" w14:textId="579A7CFC" w:rsidR="00D35945" w:rsidRPr="00915331" w:rsidRDefault="00D27571" w:rsidP="00D27571">
      <w:pPr>
        <w:jc w:val="center"/>
        <w:rPr>
          <w:sz w:val="32"/>
          <w:szCs w:val="36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480E6" wp14:editId="532BEA25">
                <wp:simplePos x="0" y="0"/>
                <wp:positionH relativeFrom="column">
                  <wp:posOffset>342900</wp:posOffset>
                </wp:positionH>
                <wp:positionV relativeFrom="paragraph">
                  <wp:posOffset>260985</wp:posOffset>
                </wp:positionV>
                <wp:extent cx="1200150" cy="581025"/>
                <wp:effectExtent l="0" t="0" r="19050" b="390525"/>
                <wp:wrapNone/>
                <wp:docPr id="223501750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1025"/>
                        </a:xfrm>
                        <a:prstGeom prst="wedgeRoundRectCallout">
                          <a:avLst>
                            <a:gd name="adj1" fmla="val -28983"/>
                            <a:gd name="adj2" fmla="val 1082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003A9" w14:textId="294EB6D4" w:rsidR="00255651" w:rsidRPr="000B23FB" w:rsidRDefault="00BE6F40" w:rsidP="00BE6F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B23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実施医療機関名を記載ください。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480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27pt;margin-top:20.55pt;width:94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0YiPwQIAACQGAAAOAAAAZHJzL2Uyb0RvYy54bWysVNtu2zAMfR+wfxD03vrSJE2DOkWQosOA oi16QZ8VWUo8yKImKXGyrx8lO066Fisw7MUWRfKQOrxcXm1rRTbCugp0QbPTlBKhOZSVXhb05fnm ZEyJ80yXTIEWBd0JR6+mX79cNmYicliBKoUlCKLdpDEFXXlvJkni+ErUzJ2CERqVEmzNPIp2mZSW NYheqyRP01HSgC2NBS6cw9vrVkmnEV9Kwf29lE54ogqKufn4tfG7CN9keskmS8vMquJdGuwfsqhZ pTFoD3XNPCNrW72DqituwYH0pxzqBKSsuIhvwNdk6R+veVoxI+JbkBxneprc/4Pld5sn82CRhsa4 icNjeMVW2jr8MT+yjWTterLE1hOOlxnSnw2RU4664ThL82FgMzl4G+v8NwE1CYeCNqJcikdY6/IR yzJnSsHaR9LY5tb5yF5JNKuxTVj5I6NE1gqLsWGKnOTji/FZV60jo/zYKEvH+fngvdHZG6PRaHTe JdrFxZT3qYYkHKiqvKmUikJoRDFXlmAaBV0ss873jZXSnzkyzoX2Hzhj8OCdHOiPJ79TImAq/Sgk qUokPI9cxck4JLTHjfFXrBRtnliYNDY3wvcesTgRMFhLfGGPnf0Nu61qZx9cRRys3jn93Ln3iJFB +965rjTYjwBUz5Zs7fcktdQElvx2sUVusBdDUcLNAsrdgyUW2kF3ht9U2Hy3zPkHZrGZsF9xW/l7 /EgFTUGhO1GyAvvro/tgjwOHWkoa3BQFdT/XzApK1HeNo3iRDQZhtURhMDzPUbDHmsWxRq/rOWAn YXtjdvEY7L3aH6WF+hWX2ixERRXTHGMXlHu7F+a+3WC4FrmYzaIZrhPD/K1+MjyAB55DUz9vX5k1 3QR6nN072G8VNon931b3YBs8NczWHmTlg/LAayfgKoqt1K3NsOuO5Wh1WO7T3wAAAP//AwBQSwME FAAGAAgAAAAhAKohr2DfAAAACQEAAA8AAABkcnMvZG93bnJldi54bWxMj81KxEAQhO+C7zC04EXc yZ+LxEwWCawXETQu6HE2aZPgTE/MTDbx7W1PeuyqovqrYrdaI044+cGRgngTgUBqXDtQp+Dwur++ BeGDplYbR6jgGz3syvOzQuetW+gFT3XoBJeQz7WCPoQxl9I3PVrtN25EYu/DTVYHPqdOtpNeuNwa mUTRVlo9EH/o9YhVj81nPVsF1dV7szzPXw+P3ixv+/SposNYK3V5sd7fgQi4hr8w/OIzOpTMdHQz tV4YBTcZTwkKsjgGwX6SpSwcOZgmW5BlIf8vKH8AAAD//wMAUEsBAi0AFAAGAAgAAAAhALaDOJL+ AAAA4QEAABMAAAAAAAAAAAAAAAAAAAAAAFtDb250ZW50X1R5cGVzXS54bWxQSwECLQAUAAYACAAA ACEAOP0h/9YAAACUAQAACwAAAAAAAAAAAAAAAAAvAQAAX3JlbHMvLnJlbHNQSwECLQAUAAYACAAA ACEAx9GIj8ECAAAkBgAADgAAAAAAAAAAAAAAAAAuAgAAZHJzL2Uyb0RvYy54bWxQSwECLQAUAAYA CAAAACEAqiGvYN8AAAAJAQAADwAAAAAAAAAAAAAAAAAbBQAAZHJzL2Rvd25yZXYueG1sUEsFBgAA AAAEAAQA8wAAACcGAAAAAA== " adj="4540,34187" fillcolor="white [3212]" strokecolor="#156082 [3204]" strokeweight="1pt">
                <v:textbox>
                  <w:txbxContent>
                    <w:p w14:paraId="67A003A9" w14:textId="294EB6D4" w:rsidR="00255651" w:rsidRPr="000B23FB" w:rsidRDefault="00BE6F40" w:rsidP="00BE6F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0B23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実施医療機関名を記載ください。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6ED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CC356" wp14:editId="37C8B839">
                <wp:simplePos x="0" y="0"/>
                <wp:positionH relativeFrom="column">
                  <wp:posOffset>0</wp:posOffset>
                </wp:positionH>
                <wp:positionV relativeFrom="paragraph">
                  <wp:posOffset>-266065</wp:posOffset>
                </wp:positionV>
                <wp:extent cx="1447800" cy="463550"/>
                <wp:effectExtent l="0" t="0" r="19050" b="12700"/>
                <wp:wrapNone/>
                <wp:docPr id="12824618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8FA4E" w14:textId="2D7FE599" w:rsidR="007A6EDC" w:rsidRPr="00D27571" w:rsidRDefault="007A6EDC" w:rsidP="00D275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27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作成見本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C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-20.95pt;width:114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JVCqNAIAAHwEAAAOAAAAZHJzL2Uyb0RvYy54bWysVEtv2zAMvg/YfxB0X+xkSR9GnCJLkWFA 0BZIh54VWYqNyaImKbGzXz9Kdl7dTsMuMilSH8mPpKcPba3IXlhXgc7pcJBSIjSHotLbnH5/XX66 o8R5pgumQIucHoSjD7OPH6aNycQISlCFsARBtMsak9PSe5MlieOlqJkbgBEajRJszTyqdpsUljWI XqtklKY3SQO2MBa4cA5vHzsjnUV8KQX3z1I64YnKKebm42njuQlnMpuybGuZKSvep8H+IYuaVRqD nqAemWdkZ6s/oOqKW3Ag/YBDnYCUFRexBqxmmL6rZl0yI2ItSI4zJ5rc/4PlT/u1ebHEt1+gxQYG QhrjMoeXoZ5W2jp8MVOCdqTwcKJNtJ7w8Gg8vr1L0cTRNr75PJlEXpPza2Od/yqgJkHIqcW2RLbY fuU8RkTXo0sI5kBVxbJSKiphFMRCWbJn2ETlY4744spLadLkFGOnEfjKFqBP7zeK8R+hymsE1JTG y3PtQfLtpu0J2UBxQJ4sdCPkDF9WiLtizr8wizOD9eMe+Gc8pAJMBnqJkhLsr7/dB39sJVopaXAG c+p+7pgVlKhvGpt8j8yGoY3KeHI7QsVeWjaXFr2rF4AMDXHjDI9i8PfqKEoL9RuuyzxERRPTHGPn 1B/Fhe82A9eNi/k8OuGYGuZXem14gA4dCXy+tm/Mmr6fHifhCY7TyrJ3be18w0sN850HWcWeB4I7 VnveccRjW/p1DDt0qUev809j9hsAAP//AwBQSwMEFAAGAAgAAAAhAA02hI/bAAAABwEAAA8AAABk cnMvZG93bnJldi54bWxMj8FOwzAQRO9I/IO1SNxaJwGhNGRTASpcOFEQ523s2hHxOrLdNPw95gTH nRnNvG23ixvFrEMcPCOU6wKE5t6rgQ3Cx/vzqgYRE7Gi0bNG+NYRtt3lRUuN8md+0/M+GZFLODaE YFOaGiljb7WjuPaT5uwdfXCU8hmMVIHOudyNsiqKO+lo4LxgadJPVvdf+5ND2D2ajelrCnZXq2GY l8/jq3lBvL5aHu5BJL2kvzD84md06DLTwZ9YRTEi5EcSwuq23IDIdlXVWTkg3JQlyK6V//m7HwAA AP//AwBQSwECLQAUAAYACAAAACEAtoM4kv4AAADhAQAAEwAAAAAAAAAAAAAAAAAAAAAAW0NvbnRl bnRfVHlwZXNdLnhtbFBLAQItABQABgAIAAAAIQA4/SH/1gAAAJQBAAALAAAAAAAAAAAAAAAAAC8B AABfcmVscy8ucmVsc1BLAQItABQABgAIAAAAIQBBJVCqNAIAAHwEAAAOAAAAAAAAAAAAAAAAAC4C AABkcnMvZTJvRG9jLnhtbFBLAQItABQABgAIAAAAIQANNoSP2wAAAAcBAAAPAAAAAAAAAAAAAAAA AI4EAABkcnMvZG93bnJldi54bWxQSwUGAAAAAAQABADzAAAAlgUAAAAA " fillcolor="white [3201]" strokeweight=".5pt">
                <v:textbox>
                  <w:txbxContent>
                    <w:p w14:paraId="7BC8FA4E" w14:textId="2D7FE599" w:rsidR="007A6EDC" w:rsidRPr="00D27571" w:rsidRDefault="007A6EDC" w:rsidP="00D275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275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作成見本</w:t>
                      </w:r>
                    </w:p>
                  </w:txbxContent>
                </v:textbox>
              </v:shape>
            </w:pict>
          </mc:Fallback>
        </mc:AlternateContent>
      </w:r>
      <w:r w:rsidR="00CD1E1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1B7A7" wp14:editId="5DAB9169">
                <wp:simplePos x="0" y="0"/>
                <wp:positionH relativeFrom="column">
                  <wp:posOffset>1809750</wp:posOffset>
                </wp:positionH>
                <wp:positionV relativeFrom="paragraph">
                  <wp:posOffset>356235</wp:posOffset>
                </wp:positionV>
                <wp:extent cx="2336800" cy="482600"/>
                <wp:effectExtent l="876300" t="0" r="25400" b="622300"/>
                <wp:wrapNone/>
                <wp:docPr id="641445884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482600"/>
                        </a:xfrm>
                        <a:prstGeom prst="wedgeRoundRectCallout">
                          <a:avLst>
                            <a:gd name="adj1" fmla="val -85623"/>
                            <a:gd name="adj2" fmla="val 1719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DC04B" w14:textId="70FC4816" w:rsidR="000B23FB" w:rsidRDefault="00255651" w:rsidP="000B23FB">
                            <w:pPr>
                              <w:pStyle w:val="pf0"/>
                              <w:spacing w:before="0" w:beforeAutospacing="0" w:after="0" w:afterAutospacing="0" w:line="240" w:lineRule="exact"/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</w:pPr>
                            <w:r w:rsidRPr="00BE6F40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複数診療科で実施する場合</w:t>
                            </w:r>
                            <w:r w:rsidR="000B23FB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：</w:t>
                            </w:r>
                            <w:r w:rsidRPr="00BE6F40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担当医師</w:t>
                            </w:r>
                          </w:p>
                          <w:p w14:paraId="1AD43FE2" w14:textId="3EFB9675" w:rsidR="00255651" w:rsidRPr="000B23FB" w:rsidRDefault="00255651" w:rsidP="000B23FB">
                            <w:pPr>
                              <w:pStyle w:val="pf0"/>
                              <w:spacing w:before="0" w:beforeAutospacing="0" w:after="0" w:afterAutospacing="0" w:line="240" w:lineRule="exact"/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6F40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単科実施の場合</w:t>
                            </w:r>
                            <w:r w:rsidR="000B23FB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：</w:t>
                            </w:r>
                            <w:r w:rsidRPr="00BE6F40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責任医師</w:t>
                            </w:r>
                            <w:r>
                              <w:rPr>
                                <w:rStyle w:val="cf01"/>
                                <w:rFonts w:cs="Arial" w:hint="default"/>
                              </w:rPr>
                              <w:t>してください</w:t>
                            </w:r>
                          </w:p>
                          <w:p w14:paraId="5BA3940C" w14:textId="77777777" w:rsidR="00255651" w:rsidRPr="00255651" w:rsidRDefault="00255651" w:rsidP="00DC2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B7A7" id="吹き出し: 角を丸めた四角形 2" o:spid="_x0000_s1028" type="#_x0000_t62" style="position:absolute;left:0;text-align:left;margin-left:142.5pt;margin-top:28.05pt;width:184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2AiutvwIAACQGAAAOAAAAZHJzL2Uyb0RvYy54bWysVE1v2zAMvQ/YfxB0b20nqZsGdYogRYcB RVv0Az0rspR4kEVNUuJkv36U7DjpWqzAsItMmuQj9UTy8mpbK7IR1lWgC5qdppQIzaGs9LKgL883 J2NKnGe6ZAq0KOhOOHo1/frlsjETMYAVqFJYgiDaTRpT0JX3ZpIkjq9EzdwpGKHRKMHWzKNql0lp WYPotUoGaZonDdjSWODCOfx73RrpNOJLKbi/l9IJT1RBsTYfTxvPRTiT6SWbLC0zq4p3ZbB/qKJm lcakPdQ184ysbfUOqq64BQfSn3KoE5Cy4iLeAW+TpX/c5mnFjIh3QXKc6Wly/w+W322ezINFGhrj Jg7FcIuttHX4Yn1kG8na9WSJrSccfw6Gw3ycIqccbaPxIEcZYZJDtLHOfxNQkyAUtBHlUjzCWpeP +CxzphSsfSSNbW6dj+yVRLMa24SVPzJKZK3wMTZMkZPxWT4Ydq915DQ4dsrOs4t89N5p+MYpz/Pz rtAuL5a8LzUU4UBV5U2lVFRCI4q5sgTLKOhimXWxb7yU/iyQcS60/yAYk4fo5EB/lPxOiYCp9KOQ pCoD4ZGrOBmHgva4Mf+KlaKtMztL++foI+LjRMDgLfGGPXb2N+z2VTv/ECriYPXB6efBfUTMDNr3 wXWlwX4EoHq2ZOu/J6mlJrDkt4stchOo6Rp4AeXuwRIL7aA7w28qbL5b5vwDs9hM2K+4rfw9HlJB U1DoJEpWYH999D/448ChlZIGN0VB3c81s4IS9V3jKF5ko1FYLVEZnZ0PULHHlsWxRa/rOWAnYXtj dVEM/l7tRWmhfsWlNgtZ0cQ0x9wF5d7ulblvNxiuRS5ms+iG68Qwf6ufDA/ggefQ1M/bV2ZNN4Ee Z/cO9luFTWL/t6978A2RGmZrD7LywRiYbnntFFxFsZW6tRl23bEevQ7LffobAAD//wMAUEsDBBQA BgAIAAAAIQDkWNHG3wAAAAoBAAAPAAAAZHJzL2Rvd25yZXYueG1sTI/BTsMwDIbvSLxDZCRuLG2n lqprOiGknRACBge4ZUnWVmucqvHW8vaYExxtf/r9/fV28YO4uCn2ARWkqwSEQxNsj62Cj/fdXQki kkarh4BOwbeLsG2ur2pd2TDjm7vsqRUcgrHSCjqisZIyms55HVdhdMi3Y5i8Jh6nVtpJzxzuB5kl SSG97pE/dHp0j50zp/3ZKyhe73fPT3qejuaFljJ+5kTmS6nbm+VhA4LcQn8w/OqzOjTsdAhntFEM CrIy5y6kIC9SEAwU+ZoXBybXWQqyqeX/Cs0PAAAA//8DAFBLAQItABQABgAIAAAAIQC2gziS/gAA AOEBAAATAAAAAAAAAAAAAAAAAAAAAABbQ29udGVudF9UeXBlc10ueG1sUEsBAi0AFAAGAAgAAAAh ADj9If/WAAAAlAEAAAsAAAAAAAAAAAAAAAAALwEAAF9yZWxzLy5yZWxzUEsBAi0AFAAGAAgAAAAh AHYCK62/AgAAJAYAAA4AAAAAAAAAAAAAAAAALgIAAGRycy9lMm9Eb2MueG1sUEsBAi0AFAAGAAgA AAAhAORY0cbfAAAACgEAAA8AAAAAAAAAAAAAAAAAGQUAAGRycy9kb3ducmV2LnhtbFBLBQYAAAAA BAAEAPMAAAAlBgAAAAA= " adj="-7695,47944" fillcolor="white [3212]" strokecolor="#156082 [3204]" strokeweight="1pt">
                <v:textbox>
                  <w:txbxContent>
                    <w:p w14:paraId="5CDDC04B" w14:textId="70FC4816" w:rsidR="000B23FB" w:rsidRDefault="00255651" w:rsidP="000B23FB">
                      <w:pPr>
                        <w:pStyle w:val="pf0"/>
                        <w:spacing w:before="0" w:beforeAutospacing="0" w:after="0" w:afterAutospacing="0" w:line="240" w:lineRule="exact"/>
                        <w:rPr>
                          <w:rStyle w:val="cf01"/>
                          <w:rFonts w:cs="Arial" w:hint="default"/>
                          <w:color w:val="000000" w:themeColor="text1"/>
                        </w:rPr>
                      </w:pPr>
                      <w:r w:rsidRPr="00BE6F40">
                        <w:rPr>
                          <w:rStyle w:val="cf01"/>
                          <w:rFonts w:cs="Arial" w:hint="default"/>
                          <w:color w:val="000000" w:themeColor="text1"/>
                        </w:rPr>
                        <w:t>複数診療科で実施する場合</w:t>
                      </w:r>
                      <w:r w:rsidR="000B23FB">
                        <w:rPr>
                          <w:rStyle w:val="cf01"/>
                          <w:rFonts w:cs="Arial" w:hint="default"/>
                          <w:color w:val="000000" w:themeColor="text1"/>
                        </w:rPr>
                        <w:t>：</w:t>
                      </w:r>
                      <w:r w:rsidRPr="00BE6F40">
                        <w:rPr>
                          <w:rStyle w:val="cf01"/>
                          <w:rFonts w:cs="Arial" w:hint="default"/>
                          <w:color w:val="000000" w:themeColor="text1"/>
                        </w:rPr>
                        <w:t>担当医師</w:t>
                      </w:r>
                    </w:p>
                    <w:p w14:paraId="1AD43FE2" w14:textId="3EFB9675" w:rsidR="00255651" w:rsidRPr="000B23FB" w:rsidRDefault="00255651" w:rsidP="000B23FB">
                      <w:pPr>
                        <w:pStyle w:val="pf0"/>
                        <w:spacing w:before="0" w:beforeAutospacing="0" w:after="0" w:afterAutospacing="0" w:line="240" w:lineRule="exact"/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E6F40">
                        <w:rPr>
                          <w:rStyle w:val="cf01"/>
                          <w:rFonts w:cs="Arial" w:hint="default"/>
                          <w:color w:val="000000" w:themeColor="text1"/>
                        </w:rPr>
                        <w:t>単科実施の場合</w:t>
                      </w:r>
                      <w:r w:rsidR="000B23FB">
                        <w:rPr>
                          <w:rStyle w:val="cf01"/>
                          <w:rFonts w:cs="Arial" w:hint="default"/>
                          <w:color w:val="000000" w:themeColor="text1"/>
                        </w:rPr>
                        <w:t>：</w:t>
                      </w:r>
                      <w:r w:rsidRPr="00BE6F40">
                        <w:rPr>
                          <w:rStyle w:val="cf01"/>
                          <w:rFonts w:cs="Arial" w:hint="default"/>
                          <w:color w:val="000000" w:themeColor="text1"/>
                        </w:rPr>
                        <w:t>責任医師</w:t>
                      </w:r>
                      <w:r>
                        <w:rPr>
                          <w:rStyle w:val="cf01"/>
                          <w:rFonts w:cs="Arial" w:hint="default"/>
                        </w:rPr>
                        <w:t>してください</w:t>
                      </w:r>
                    </w:p>
                    <w:p w14:paraId="5BA3940C" w14:textId="77777777" w:rsidR="00255651" w:rsidRPr="00255651" w:rsidRDefault="00255651" w:rsidP="00DC2B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5331" w:rsidRPr="00915331">
        <w:rPr>
          <w:rFonts w:hint="eastAsia"/>
          <w:sz w:val="32"/>
          <w:szCs w:val="36"/>
        </w:rPr>
        <w:t>治験参加カード</w:t>
      </w:r>
    </w:p>
    <w:p w14:paraId="66856203" w14:textId="322716E0" w:rsidR="00D35945" w:rsidRPr="00915331" w:rsidRDefault="007C1A3B" w:rsidP="00B03FA1">
      <w:pPr>
        <w:ind w:right="2420"/>
        <w:rPr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37B9C" wp14:editId="00026D56">
                <wp:simplePos x="0" y="0"/>
                <wp:positionH relativeFrom="column">
                  <wp:posOffset>8210550</wp:posOffset>
                </wp:positionH>
                <wp:positionV relativeFrom="paragraph">
                  <wp:posOffset>121285</wp:posOffset>
                </wp:positionV>
                <wp:extent cx="1847850" cy="381000"/>
                <wp:effectExtent l="266700" t="0" r="19050" b="628650"/>
                <wp:wrapNone/>
                <wp:docPr id="784042564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81000"/>
                        </a:xfrm>
                        <a:prstGeom prst="wedgeRoundRectCallout">
                          <a:avLst>
                            <a:gd name="adj1" fmla="val -61999"/>
                            <a:gd name="adj2" fmla="val 1991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64F90" w14:textId="16D316A2" w:rsidR="00255651" w:rsidRDefault="000B23FB" w:rsidP="00DC2B7D">
                            <w:pPr>
                              <w:jc w:val="center"/>
                            </w:pPr>
                            <w:r w:rsidRPr="000B23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実施医療機関名を記載ください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37B9C" id="_x0000_s1029" type="#_x0000_t62" style="position:absolute;left:0;text-align:left;margin-left:646.5pt;margin-top:9.55pt;width:145.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MtvnvQIAACQGAAAOAAAAZHJzL2Uyb0RvYy54bWysVE1v2zAMvQ/YfxB0bx2naZoEdYogRYcB RVv0Az0rshR7kEVNUmJnv36U7DjpWqzAsItNiY9P5BPFy6umUmQrrCtBZzQ9HVAiNIe81OuMvjzf nEwocZ7pnCnQIqM74ejV/OuXy9rMxBAKULmwBEm0m9Umo4X3ZpYkjheiYu4UjNDolGAr5nFp10lu WY3slUqGg8E4qcHmxgIXzuHudeuk88gvpeD+XkonPFEZxdx8/Nr4XYVvMr9ks7Vlpih5lwb7hywq Vmo8tKe6Zp6RjS3fUVUlt+BA+lMOVQJSllzEGrCadPBHNU8FMyLWguI408vk/h8tv9s+mQeLMtTG zRyaoYpG2ir8MT/SRLF2vVii8YTjZjoZXUzOUVOOvrNJOhhENZNDtLHOfxNQkWBktBb5WjzCRueP eC1LphRsfBSNbW+dj+rlRLMK24TlP1JKZKXwMrZMkZNxOp1Ou9s6Ag2PQQhJxxfvQWdvQONxi8FE u3PR2qcaknCgyvymVCouQiOKpbIE08joap0Gfox4g1L6s0DGudD+g2CkCtHJQf5o+Z0SgVPpRyFJ maPgw6hVfBmHhPa88fyC5aLNMz0/XEcfEfOOhAEtscKeO/0bd1twhw+hIj6sPnjweXAfEU8G7fvg qtRgPyJQvVqyxe9FaqUJKvlm1aA22H7hUsLOCvLdgyUW2ofuDL8psflumfMPzGIzYb/itPL3+JEK 6oxCZ1FSgP310X7A44NDLyU1ToqMup8bZgUl6rvGpzhNR6MwWuJidH4xxIU99qyOPXpTLQE7Cdsb s4tmwHu1N6WF6hWH2iKcii6mOZ6dUe7tfrH07QTDscjFYhFhOE4M87f6yfBAHnQOTf3cvDJruhfo 8e3ewX6qdP3f3u4BGyI1LDYeZOmD86Brt8BRFFupG5th1h2vI+ow3Oe/AQAA//8DAFBLAwQUAAYA CAAAACEAUrx2at8AAAALAQAADwAAAGRycy9kb3ducmV2LnhtbExPy07DMBC8I/EP1iJxo07a0DYh TlWQEBS4JOUD3HhJQv2IYrcJf8/2BLedh2Zn8s1kNDvj4DtnBcSzCBja2qnONgI+9893a2A+SKuk dhYF/KCHTXF9lctMudGWeK5CwyjE+kwKaEPoM8593aKRfuZ6tKR9ucHIQHBouBrkSOFG83kULbmR naUPrezxqcX6WJ2MgDJdLl7LOEl09fH+tnv5Ho+P41aI25tp+wAs4BT+zHCpT9WhoE4Hd7LKM014 ni5oTKArjYFdHPfrhJiDgBUxvMj5/w3FLwAAAP//AwBQSwECLQAUAAYACAAAACEAtoM4kv4AAADh AQAAEwAAAAAAAAAAAAAAAAAAAAAAW0NvbnRlbnRfVHlwZXNdLnhtbFBLAQItABQABgAIAAAAIQA4 /SH/1gAAAJQBAAALAAAAAAAAAAAAAAAAAC8BAABfcmVscy8ucmVsc1BLAQItABQABgAIAAAAIQDn MtvnvQIAACQGAAAOAAAAAAAAAAAAAAAAAC4CAABkcnMvZTJvRG9jLnhtbFBLAQItABQABgAIAAAA IQBSvHZq3wAAAAsBAAAPAAAAAAAAAAAAAAAAABcFAABkcnMvZG93bnJldi54bWxQSwUGAAAAAAQA BADzAAAAIwYAAAAA " adj="-2592,53820" fillcolor="white [3212]" strokecolor="#156082 [3204]" strokeweight="1pt">
                <v:textbox>
                  <w:txbxContent>
                    <w:p w14:paraId="3E864F90" w14:textId="16D316A2" w:rsidR="00255651" w:rsidRDefault="000B23FB" w:rsidP="00DC2B7D">
                      <w:pPr>
                        <w:jc w:val="center"/>
                      </w:pPr>
                      <w:r w:rsidRPr="000B23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実施医療機関名を記載ください</w:t>
                      </w:r>
                    </w:p>
                  </w:txbxContent>
                </v:textbox>
              </v:shape>
            </w:pict>
          </mc:Fallback>
        </mc:AlternateContent>
      </w:r>
      <w:r w:rsidR="00CD1E1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4A820" wp14:editId="36A74502">
                <wp:simplePos x="0" y="0"/>
                <wp:positionH relativeFrom="column">
                  <wp:posOffset>1809750</wp:posOffset>
                </wp:positionH>
                <wp:positionV relativeFrom="paragraph">
                  <wp:posOffset>2419985</wp:posOffset>
                </wp:positionV>
                <wp:extent cx="1174750" cy="660400"/>
                <wp:effectExtent l="0" t="0" r="25400" b="692150"/>
                <wp:wrapNone/>
                <wp:docPr id="1265859081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60400"/>
                        </a:xfrm>
                        <a:prstGeom prst="wedgeRoundRectCallout">
                          <a:avLst>
                            <a:gd name="adj1" fmla="val -37448"/>
                            <a:gd name="adj2" fmla="val 1440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8F7AE" w14:textId="77777777" w:rsidR="00CD1E1F" w:rsidRPr="000B23FB" w:rsidRDefault="00CD1E1F" w:rsidP="00CD1E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B23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実施医療機関名を記載ください。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A820" id="_x0000_s1030" type="#_x0000_t62" style="position:absolute;left:0;text-align:left;margin-left:142.5pt;margin-top:190.55pt;width:92.5pt;height: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n1d0vQIAACQGAAAOAAAAZHJzL2Uyb0RvYy54bWysVMFu2zAMvQ/YPwi6t7ZTN+mCOkWQosOA oivaDj0rshR7kEVNUuJkXz9Kdpx0C1Zg2MUWRfKRfCJ5fbNtFNkI62rQBc3OU0qE5lDWelXQby93 Z1eUOM90yRRoUdCdcPRm9vHDdWumYgQVqFJYgiDaTVtT0Mp7M00SxyvRMHcORmhUSrAN8yjaVVJa 1iJ6o5JRmo6TFmxpLHDhHN7edko6i/hSCu6/SumEJ6qgmJuPXxu/y/BNZtdsurLMVDXv02D/kEXD ao1BB6hb5hlZ2/oPqKbmFhxIf86hSUDKmotYA1aTpb9V81wxI2ItSI4zA03u/8Hyh82zebRIQ2vc 1OExVLGVtgl/zI9sI1m7gSyx9YTjZZZN8sklcspRNx6neRrZTA7exjr/WUBDwqGgrShX4gnWunzC Z1kwpWDtI2lsc+98ZK8kmjXYJqz8nlEiG4WPsWGKnF1M8vyqf60jo9GxUZbn6cUJo4s3RuPxeBKA MNE+Lp72qYYkHKi6vKuVikJoRLFQlmAaBV2ust73jZXS7zkyzoX2J5wxePBODvTHk98pETCVfhKS 1CUSPopcxck4JLTHjfErVoouz+wyHZ5j8Ig1R8BgLbHCATv7G3ZHVm8fXEUcrME5fd958IiRQfvB uak12FMAamBLdvZ7kjpqAkt+u9wiNwXNw6OEmyWUu0dLLHSD7gy/q7H57pnzj8xiM2G/4rbyX/Ej FbQFhf5ESQX256n7YI8Dh1pKWtwUBXU/1swKStQXjaP4KfQdrpYo5JeTEQr2WLM81uh1swDsJGxv zC4eg71X+6O00LziUpuHqKhimmPsgnJv98LCdxsM1yIX83k0w3VimL/Xz4YH8MBzaOqX7Suzpp9A j7P7APut0vd/97oH2+CpYb72IGsflAdeewFXUWylfm2GXXcsR6vDcp/9AgAA//8DAFBLAwQUAAYA CAAAACEAZSIh1OEAAAALAQAADwAAAGRycy9kb3ducmV2LnhtbEyPQU/DMAyF70j8h8hIXBBL0zFa labThLTjJNhAiFvWmLaicaom67p/jznBzfZ7ev5euZ5dLyYcQ+dJg1okIJBqbztqNLwdtvc5iBAN WdN7Qg0XDLCurq9KU1h/plec9rERHEKhMBraGIdCylC36ExY+AGJtS8/OhN5HRtpR3PmcNfLNEke pTMd8YfWDPjcYv29PzkN2cf2stmlu8PLdLf0Wf2p+nevtL69mTdPICLO8c8Mv/iMDhUzHf2JbBC9 hjRfcZeoYZkrBYIdD1nClyMP+UqBrEr5v0P1AwAA//8DAFBLAQItABQABgAIAAAAIQC2gziS/gAA AOEBAAATAAAAAAAAAAAAAAAAAAAAAABbQ29udGVudF9UeXBlc10ueG1sUEsBAi0AFAAGAAgAAAAh ADj9If/WAAAAlAEAAAsAAAAAAAAAAAAAAAAALwEAAF9yZWxzLy5yZWxzUEsBAi0AFAAGAAgAAAAh AJCfV3S9AgAAJAYAAA4AAAAAAAAAAAAAAAAALgIAAGRycy9lMm9Eb2MueG1sUEsBAi0AFAAGAAgA AAAhAGUiIdThAAAACwEAAA8AAAAAAAAAAAAAAAAAFwUAAGRycy9kb3ducmV2LnhtbFBLBQYAAAAA BAAEAPMAAAAlBgAAAAA= " adj="2711,41912" fillcolor="white [3212]" strokecolor="#156082 [3204]" strokeweight="1pt">
                <v:textbox>
                  <w:txbxContent>
                    <w:p w14:paraId="5998F7AE" w14:textId="77777777" w:rsidR="00CD1E1F" w:rsidRPr="000B23FB" w:rsidRDefault="00CD1E1F" w:rsidP="00CD1E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0B23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実施医療機関名を記載ください。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3FA1">
        <w:rPr>
          <w:rFonts w:hint="eastAsia"/>
          <w:sz w:val="22"/>
          <w:szCs w:val="24"/>
        </w:rPr>
        <w:t>＜表＞</w:t>
      </w:r>
    </w:p>
    <w:tbl>
      <w:tblPr>
        <w:tblStyle w:val="aa"/>
        <w:tblW w:w="1445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5E4146" w14:paraId="5DA7BC3B" w14:textId="77777777" w:rsidTr="000B23FB">
        <w:trPr>
          <w:trHeight w:val="3118"/>
        </w:trPr>
        <w:tc>
          <w:tcPr>
            <w:tcW w:w="4819" w:type="dxa"/>
            <w:tcBorders>
              <w:bottom w:val="single" w:sz="4" w:space="0" w:color="auto"/>
            </w:tcBorders>
          </w:tcPr>
          <w:p w14:paraId="0D5AB91F" w14:textId="31591E93" w:rsidR="00E64E08" w:rsidRPr="0054787F" w:rsidRDefault="00E64E08" w:rsidP="00E64E0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5478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【連絡先】</w:t>
            </w:r>
          </w:p>
          <w:p w14:paraId="7F6513B4" w14:textId="413031EE" w:rsidR="00E64E08" w:rsidRPr="00E810B3" w:rsidRDefault="00E64E08" w:rsidP="00E64E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昭和大学病院</w:t>
            </w:r>
            <w:r w:rsidRPr="00E810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/昭和大学病院附属東病院</w:t>
            </w:r>
          </w:p>
          <w:p w14:paraId="63B1D042" w14:textId="61B2D369" w:rsidR="00E64E08" w:rsidRPr="00E810B3" w:rsidRDefault="00E64E08" w:rsidP="00E64E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E810B3" w:rsidRPr="00E810B3">
              <w:rPr>
                <w:rFonts w:ascii="HG丸ｺﾞｼｯｸM-PRO" w:eastAsia="HG丸ｺﾞｼｯｸM-PRO" w:hAnsi="HG丸ｺﾞｼｯｸM-PRO" w:hint="eastAsia"/>
                <w:sz w:val="22"/>
              </w:rPr>
              <w:t>責任（担当）</w:t>
            </w: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医師：　　　　科　　　　　</w:t>
            </w:r>
          </w:p>
          <w:p w14:paraId="39985DC4" w14:textId="38F07576" w:rsidR="00685D53" w:rsidRPr="00685D53" w:rsidRDefault="00E64E08" w:rsidP="00685D5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>外来：</w:t>
            </w:r>
            <w:r w:rsidRPr="00E810B3">
              <w:rPr>
                <w:rFonts w:ascii="HG丸ｺﾞｼｯｸM-PRO" w:eastAsia="HG丸ｺﾞｼｯｸM-PRO" w:hAnsi="HG丸ｺﾞｼｯｸM-PRO"/>
                <w:sz w:val="22"/>
              </w:rPr>
              <w:t xml:space="preserve">03-3784-××××　</w:t>
            </w:r>
          </w:p>
          <w:p w14:paraId="10C2CFED" w14:textId="3A152D41" w:rsidR="00E64E08" w:rsidRPr="00E810B3" w:rsidRDefault="00E64E08" w:rsidP="00E64E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>●臨床研究コーディネーター</w:t>
            </w:r>
            <w:r w:rsidRPr="00E810B3">
              <w:rPr>
                <w:rFonts w:ascii="HG丸ｺﾞｼｯｸM-PRO" w:eastAsia="HG丸ｺﾞｼｯｸM-PRO" w:hAnsi="HG丸ｺﾞｼｯｸM-PRO"/>
                <w:sz w:val="22"/>
              </w:rPr>
              <w:t>(CRC)：</w:t>
            </w:r>
          </w:p>
          <w:p w14:paraId="1CAF7C42" w14:textId="5AB22F95" w:rsidR="00E64E08" w:rsidRDefault="00E64E08" w:rsidP="00E64E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>臨床研究支援センター：</w:t>
            </w:r>
            <w:r w:rsidRPr="00E810B3">
              <w:rPr>
                <w:rFonts w:ascii="HG丸ｺﾞｼｯｸM-PRO" w:eastAsia="HG丸ｺﾞｼｯｸM-PRO" w:hAnsi="HG丸ｺﾞｼｯｸM-PRO"/>
                <w:sz w:val="22"/>
              </w:rPr>
              <w:t>03-3784-8102</w:t>
            </w:r>
          </w:p>
          <w:p w14:paraId="4ADD8A4F" w14:textId="59582448" w:rsidR="00915331" w:rsidRDefault="00915331" w:rsidP="00E64E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915331">
              <w:rPr>
                <w:rFonts w:ascii="HG丸ｺﾞｼｯｸM-PRO" w:eastAsia="HG丸ｺﾞｼｯｸM-PRO" w:hAnsi="HG丸ｺﾞｼｯｸM-PRO" w:hint="eastAsia"/>
                <w:sz w:val="22"/>
              </w:rPr>
              <w:t>月～金</w:t>
            </w:r>
            <w:r w:rsidRPr="00915331">
              <w:rPr>
                <w:rFonts w:ascii="HG丸ｺﾞｼｯｸM-PRO" w:eastAsia="HG丸ｺﾞｼｯｸM-PRO" w:hAnsi="HG丸ｺﾞｼｯｸM-PRO"/>
                <w:sz w:val="22"/>
              </w:rPr>
              <w:t xml:space="preserve"> 8:30-17:00，土 8:30～13:00）</w:t>
            </w:r>
          </w:p>
          <w:p w14:paraId="115C17DB" w14:textId="3B20866C" w:rsidR="005E4146" w:rsidRPr="00915331" w:rsidRDefault="00E64E08" w:rsidP="00E64E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>●休日</w:t>
            </w:r>
            <w:r w:rsidRPr="00E810B3">
              <w:rPr>
                <w:rFonts w:ascii="HG丸ｺﾞｼｯｸM-PRO" w:eastAsia="HG丸ｺﾞｼｯｸM-PRO" w:hAnsi="HG丸ｺﾞｼｯｸM-PRO"/>
                <w:sz w:val="22"/>
              </w:rPr>
              <w:t xml:space="preserve">/時間外：03-3784-8437(救急外来） </w:t>
            </w:r>
            <w:r w:rsidRPr="00E810B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9A3CB47" w14:textId="254BDFEA" w:rsidR="00E64E08" w:rsidRPr="0054787F" w:rsidRDefault="00E64E08" w:rsidP="00E64E0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478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【患者さんへ】</w:t>
            </w:r>
          </w:p>
          <w:p w14:paraId="705E4992" w14:textId="28865E6E" w:rsidR="00E810B3" w:rsidRPr="00DC2B7D" w:rsidRDefault="00E64E08" w:rsidP="00915331">
            <w:pPr>
              <w:spacing w:line="28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治験期間中は</w:t>
            </w:r>
            <w:r w:rsidR="00685D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この参加カードを常に携帯して下さい．</w:t>
            </w:r>
          </w:p>
          <w:p w14:paraId="70CC4D93" w14:textId="70A99BAD" w:rsidR="00E810B3" w:rsidRPr="00DC2B7D" w:rsidRDefault="00E64E08" w:rsidP="00915331">
            <w:pPr>
              <w:spacing w:line="28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="0054787F"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他の診療科や病院で診察を受ける場合や、薬局・薬店で薬を購入する場合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この参加カードを医師/薬剤師</w:t>
            </w:r>
            <w:r w:rsidR="00255651"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提示して下さい．</w:t>
            </w:r>
          </w:p>
          <w:p w14:paraId="02628979" w14:textId="30EF49F6" w:rsidR="00E810B3" w:rsidRPr="00DC2B7D" w:rsidRDefault="00E64E08" w:rsidP="00915331">
            <w:pPr>
              <w:spacing w:line="28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この参加カードは</w:t>
            </w:r>
            <w:r w:rsidR="00E810B3"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大切に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保管していただき</w:t>
            </w:r>
            <w:r w:rsidR="00E810B3"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，</w:t>
            </w: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治験が終了しましたらご返却ください．</w:t>
            </w:r>
          </w:p>
          <w:p w14:paraId="00B62F0F" w14:textId="3B29A837" w:rsidR="00E64E08" w:rsidRPr="00DC2B7D" w:rsidRDefault="00E64E08" w:rsidP="00915331">
            <w:pPr>
              <w:spacing w:line="28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＊次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の場合，連絡先までご連絡</w:t>
            </w:r>
            <w:r w:rsidR="00E810B3"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さい．　</w:t>
            </w:r>
          </w:p>
          <w:p w14:paraId="68380C71" w14:textId="1330FA22" w:rsidR="00E64E08" w:rsidRPr="00DC2B7D" w:rsidRDefault="00E64E08" w:rsidP="00DC2B7D">
            <w:pPr>
              <w:spacing w:line="280" w:lineRule="exact"/>
              <w:ind w:rightChars="-47" w:right="-99"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・他の診療科や</w:t>
            </w:r>
            <w:r w:rsidR="00E810B3"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他院</w:t>
            </w: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で処方された薬を使用する場合</w:t>
            </w:r>
          </w:p>
          <w:p w14:paraId="150BF28C" w14:textId="310943D0" w:rsidR="005E4146" w:rsidRPr="00E64E08" w:rsidRDefault="007C1A3B" w:rsidP="00DC2B7D">
            <w:pPr>
              <w:spacing w:line="280" w:lineRule="exact"/>
              <w:ind w:firstLineChars="50" w:firstLine="120"/>
              <w:jc w:val="left"/>
              <w:rPr>
                <w:sz w:val="18"/>
                <w:szCs w:val="18"/>
              </w:rPr>
            </w:pPr>
            <w:r w:rsidRPr="00DC2B7D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0E538" wp14:editId="78FE417A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305435</wp:posOffset>
                      </wp:positionV>
                      <wp:extent cx="1555750" cy="501650"/>
                      <wp:effectExtent l="0" t="552450" r="101600" b="12700"/>
                      <wp:wrapNone/>
                      <wp:docPr id="18461130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501650"/>
                              </a:xfrm>
                              <a:prstGeom prst="wedgeRoundRectCallout">
                                <a:avLst>
                                  <a:gd name="adj1" fmla="val 52285"/>
                                  <a:gd name="adj2" fmla="val -15396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BA62DE" w14:textId="196672EC" w:rsidR="000B23FB" w:rsidRDefault="000B23FB" w:rsidP="000B23FB">
                                  <w:pPr>
                                    <w:pStyle w:val="pf0"/>
                                    <w:spacing w:before="0" w:beforeAutospacing="0" w:after="0" w:afterAutospacing="0" w:line="240" w:lineRule="exact"/>
                                    <w:rPr>
                                      <w:rStyle w:val="cf01"/>
                                      <w:rFonts w:cs="Arial" w:hint="default"/>
                                      <w:color w:val="000000" w:themeColor="text1"/>
                                    </w:rPr>
                                  </w:pPr>
                                  <w:r w:rsidRPr="00BE6F40">
                                    <w:rPr>
                                      <w:rStyle w:val="cf01"/>
                                      <w:rFonts w:cs="Arial" w:hint="default"/>
                                      <w:color w:val="000000" w:themeColor="text1"/>
                                    </w:rPr>
                                    <w:t>複数診療科</w:t>
                                  </w:r>
                                  <w:r>
                                    <w:rPr>
                                      <w:rStyle w:val="cf01"/>
                                      <w:rFonts w:cs="Arial" w:hint="default"/>
                                      <w:color w:val="000000" w:themeColor="text1"/>
                                    </w:rPr>
                                    <w:t>：</w:t>
                                  </w:r>
                                  <w:r w:rsidRPr="00BE6F40">
                                    <w:rPr>
                                      <w:rStyle w:val="cf01"/>
                                      <w:rFonts w:cs="Arial" w:hint="default"/>
                                      <w:color w:val="000000" w:themeColor="text1"/>
                                    </w:rPr>
                                    <w:t>担当医師</w:t>
                                  </w:r>
                                </w:p>
                                <w:p w14:paraId="44BEAE19" w14:textId="34E2D771" w:rsidR="00255651" w:rsidRPr="000B23FB" w:rsidRDefault="000B23FB" w:rsidP="00DC2B7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E6F40">
                                    <w:rPr>
                                      <w:rStyle w:val="cf01"/>
                                      <w:rFonts w:cs="Arial" w:hint="default"/>
                                      <w:color w:val="000000" w:themeColor="text1"/>
                                    </w:rPr>
                                    <w:t>単科</w:t>
                                  </w:r>
                                  <w:r>
                                    <w:rPr>
                                      <w:rStyle w:val="cf01"/>
                                      <w:rFonts w:cs="Arial" w:hint="default"/>
                                      <w:color w:val="000000" w:themeColor="text1"/>
                                    </w:rPr>
                                    <w:t>：</w:t>
                                  </w:r>
                                  <w:r w:rsidRPr="00BE6F40">
                                    <w:rPr>
                                      <w:rStyle w:val="cf01"/>
                                      <w:rFonts w:cs="Arial" w:hint="default"/>
                                      <w:color w:val="000000" w:themeColor="text1"/>
                                    </w:rPr>
                                    <w:t>責任医師</w:t>
                                  </w:r>
                                  <w:r w:rsidRPr="000B23FB">
                                    <w:rPr>
                                      <w:rStyle w:val="cf01"/>
                                      <w:rFonts w:cs="Arial" w:hint="default"/>
                                      <w:color w:val="000000" w:themeColor="text1"/>
                                    </w:rPr>
                                    <w:t>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E538" id="_x0000_s1031" type="#_x0000_t62" style="position:absolute;left:0;text-align:left;margin-left:121.65pt;margin-top:24.05pt;width:122.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gB9zwAIAACQGAAAOAAAAZHJzL2Uyb0RvYy54bWysVG1P2zAQ/j5p/8Hyd0hSSIGKFFVFTJMQ VMDEZ9ex20yOz7Pdpt2v39l5aTfQkKZ9SXy+u+fOz71c3+xqRbbCugp0QbPTlBKhOZSVXhX028vd ySUlzjNdMgVaFHQvHL2Zfv503ZiJGMEaVCksQRDtJo0p6Np7M0kSx9eiZu4UjNColGBr5lG0q6S0 rEH0WiWjNB0nDdjSWODCOby9bZV0GvGlFNw/SumEJ6qgmJuPXxu/y/BNptdssrLMrCvepcH+IYua VRqDDlC3zDOysdUbqLriFhxIf8qhTkDKiov4BnxNlv7xmuc1MyK+BclxZqDJ/T9Y/rB9NguLNDTG TRwewyt20tbhj/mRXSRrP5Aldp5wvMzyPL/IkVOOujzNxnhGmOTgbazzXwTUJBwK2ohyJZ5go8sn LMucKQUbH0lj23vnI3sl0azGNmHl94wSWSssxpYpko9Gl3lXrCOb0bHNSZafXY0v31qdHVtl4/H4 oku0i4sp96mGJByoqryrlIpCaEQxV5ZgGgVdrrLO9zcrpT9yZJwL7d9xxuDBOznQH09+r0TAVPpJ SFKVSPgochUn45BQjxvjr1kp2jyzPE37cgwesTgRMFhLfOGAnf0Nu61qZx9cRRyswTn92HnwiJFB +8G5rjTY9wDUwJZs7XuSWmoCS3633CE32H6hKOFmCeV+YYmFdtCd4XcVNt89c37BLDYT9ituK/+I H6mgKSh0J0rWYH++dx/sceBQS0mDm6Kg7seGWUGJ+qpxFK+y8/OwWqJwnl+MULDHmuWxRm/qOWAn YXtjdvEY7L3qj9JC/YpLbRaiooppjrELyr3thblvNxiuRS5ms2iG68Qwf6+fDQ/ggefQ1C+7V2ZN N4EeZ/cB+q3CJrH/2+oebIOnhtnGg6x8UB547QRcRbGVurUZdt2xHK0Oy336CwAA//8DAFBLAwQU AAYACAAAACEASnDVF+EAAAAKAQAADwAAAGRycy9kb3ducmV2LnhtbEyPwU7DMAyG70i8Q2QkLhNL 21WjlKYTQgIhxIWNw3bLGq/taJyqSbfu7TEnONr+9Pv7i9VkO3HCwbeOFMTzCARS5UxLtYKvzctd BsIHTUZ3jlDBBT2syuurQufGnekTT+tQCw4hn2sFTQh9LqWvGrTaz12PxLeDG6wOPA61NIM+c7jt ZBJFS2l1S/yh0T0+N1h9r0erQM5ot9we32bt+HB4zz42eHy9oFK3N9PTI4iAU/iD4Vef1aFkp70b yXjRKUjSxYJRBWkWg2AgzTJe7JlM7mOQZSH/Vyh/AAAA//8DAFBLAQItABQABgAIAAAAIQC2gziS /gAAAOEBAAATAAAAAAAAAAAAAAAAAAAAAABbQ29udGVudF9UeXBlc10ueG1sUEsBAi0AFAAGAAgA AAAhADj9If/WAAAAlAEAAAsAAAAAAAAAAAAAAAAALwEAAF9yZWxzLy5yZWxzUEsBAi0AFAAGAAgA AAAhAO+AH3PAAgAAJAYAAA4AAAAAAAAAAAAAAAAALgIAAGRycy9lMm9Eb2MueG1sUEsBAi0AFAAG AAgAAAAhAEpw1RfhAAAACgEAAA8AAAAAAAAAAAAAAAAAGgUAAGRycy9kb3ducmV2LnhtbFBLBQYA AAAABAAEAPMAAAAoBgAAAAA= " adj="22094,-22457" fillcolor="white [3212]" strokecolor="#156082 [3204]" strokeweight="1pt">
                      <v:textbox>
                        <w:txbxContent>
                          <w:p w14:paraId="12BA62DE" w14:textId="196672EC" w:rsidR="000B23FB" w:rsidRDefault="000B23FB" w:rsidP="000B23FB">
                            <w:pPr>
                              <w:pStyle w:val="pf0"/>
                              <w:spacing w:before="0" w:beforeAutospacing="0" w:after="0" w:afterAutospacing="0" w:line="240" w:lineRule="exact"/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</w:pPr>
                            <w:r w:rsidRPr="00BE6F40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複数診療科</w:t>
                            </w:r>
                            <w:r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：</w:t>
                            </w:r>
                            <w:r w:rsidRPr="00BE6F40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担当医師</w:t>
                            </w:r>
                          </w:p>
                          <w:p w14:paraId="44BEAE19" w14:textId="34E2D771" w:rsidR="00255651" w:rsidRPr="000B23FB" w:rsidRDefault="000B23FB" w:rsidP="00DC2B7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6F40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単科</w:t>
                            </w:r>
                            <w:r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：</w:t>
                            </w:r>
                            <w:r w:rsidRPr="00BE6F40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責任医師</w:t>
                            </w:r>
                            <w:r w:rsidRPr="000B23FB">
                              <w:rPr>
                                <w:rStyle w:val="cf01"/>
                                <w:rFonts w:cs="Arial" w:hint="default"/>
                                <w:color w:val="000000" w:themeColor="text1"/>
                              </w:rPr>
                              <w:t>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E08"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・体の不調や普段と変わった症状があった場合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F509788" w14:textId="48AD0F0C" w:rsidR="0054787F" w:rsidRPr="000B23FB" w:rsidRDefault="0054787F" w:rsidP="000B23F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◆</w:t>
            </w:r>
            <w:r w:rsidRPr="000B23F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治験参加カード ◆</w:t>
            </w:r>
          </w:p>
          <w:p w14:paraId="51D22D3F" w14:textId="2CA4C614" w:rsidR="0054787F" w:rsidRPr="000B23FB" w:rsidRDefault="0054787F" w:rsidP="005478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治験名：　　　　　　　　　　　　</w:t>
            </w:r>
          </w:p>
          <w:p w14:paraId="071EB902" w14:textId="1A1773B3" w:rsidR="0054787F" w:rsidRPr="000B23FB" w:rsidRDefault="0054787F" w:rsidP="005478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昭和大学病院</w:t>
            </w:r>
            <w:r w:rsidRPr="000B23FB">
              <w:rPr>
                <w:rFonts w:ascii="HG丸ｺﾞｼｯｸM-PRO" w:eastAsia="HG丸ｺﾞｼｯｸM-PRO" w:hAnsi="HG丸ｺﾞｼｯｸM-PRO"/>
                <w:szCs w:val="21"/>
              </w:rPr>
              <w:t>/昭和大学病院附属東病院</w:t>
            </w:r>
          </w:p>
          <w:p w14:paraId="40AC4384" w14:textId="599ACB0B" w:rsidR="0054787F" w:rsidRPr="000B23FB" w:rsidRDefault="0054787F" w:rsidP="005478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治験責任医師：●●科　（治験責任医師名）</w:t>
            </w:r>
          </w:p>
          <w:p w14:paraId="44FC0585" w14:textId="694A3147" w:rsidR="00BE6F40" w:rsidRPr="000B23FB" w:rsidRDefault="0054787F" w:rsidP="005478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治験担当医師：●●科　（治験分担医師名）</w:t>
            </w:r>
          </w:p>
          <w:p w14:paraId="7630C40E" w14:textId="780E70B6" w:rsidR="000B23FB" w:rsidRDefault="00237944" w:rsidP="005478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Cs w:val="21"/>
              </w:rPr>
              <w:t>治験参加期間：</w:t>
            </w:r>
            <w:r w:rsidRPr="00DC2B7D">
              <w:rPr>
                <w:rFonts w:ascii="HG丸ｺﾞｼｯｸM-PRO" w:eastAsia="HG丸ｺﾞｼｯｸM-PRO" w:hAnsi="HG丸ｺﾞｼｯｸM-PRO"/>
                <w:szCs w:val="21"/>
              </w:rPr>
              <w:t>20</w:t>
            </w:r>
            <w:r w:rsidRPr="00DC2B7D">
              <w:rPr>
                <w:rFonts w:ascii="HG丸ｺﾞｼｯｸM-PRO" w:eastAsia="HG丸ｺﾞｼｯｸM-PRO" w:hAnsi="HG丸ｺﾞｼｯｸM-PRO" w:hint="eastAsia"/>
                <w:szCs w:val="21"/>
              </w:rPr>
              <w:t>●●年〇月〇日</w:t>
            </w: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14:paraId="26F10208" w14:textId="4ADE051A" w:rsidR="000B23FB" w:rsidRPr="00DC2B7D" w:rsidRDefault="00237944" w:rsidP="00D27571">
            <w:pPr>
              <w:ind w:firstLineChars="1000" w:firstLine="21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20●●年〇月〇日</w:t>
            </w:r>
            <w:r w:rsidR="000B23FB">
              <w:rPr>
                <w:rFonts w:ascii="HG丸ｺﾞｼｯｸM-PRO" w:eastAsia="HG丸ｺﾞｼｯｸM-PRO" w:hAnsi="HG丸ｺﾞｼｯｸM-PRO" w:hint="eastAsia"/>
                <w:szCs w:val="21"/>
              </w:rPr>
              <w:t>（予定）</w:t>
            </w:r>
          </w:p>
          <w:p w14:paraId="0664A201" w14:textId="4276924F" w:rsidR="005E4146" w:rsidRPr="0054787F" w:rsidRDefault="0054787F" w:rsidP="005478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78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昭和大学病院</w:t>
            </w:r>
            <w:r w:rsidR="007C1A3B" w:rsidRPr="00D27571">
              <w:rPr>
                <w:rFonts w:ascii="HG丸ｺﾞｼｯｸM-PRO" w:eastAsia="HG丸ｺﾞｼｯｸM-PRO" w:hAnsi="HG丸ｺﾞｼｯｸM-PRO"/>
                <w:sz w:val="18"/>
                <w:szCs w:val="18"/>
              </w:rPr>
              <w:t>/昭和大学病院附属東病院</w:t>
            </w:r>
            <w:r w:rsidRPr="005478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 w:rsidRPr="0054787F">
              <w:rPr>
                <w:rFonts w:ascii="HG丸ｺﾞｼｯｸM-PRO" w:eastAsia="HG丸ｺﾞｼｯｸM-PRO" w:hAnsi="HG丸ｺﾞｼｯｸM-PRO"/>
                <w:sz w:val="18"/>
                <w:szCs w:val="18"/>
              </w:rPr>
              <w:t>1版（20●●年〇月〇日）</w:t>
            </w:r>
          </w:p>
        </w:tc>
      </w:tr>
    </w:tbl>
    <w:p w14:paraId="0D585625" w14:textId="38F1D871" w:rsidR="000B23FB" w:rsidRDefault="000B23FB">
      <w:pPr>
        <w:rPr>
          <w:rFonts w:eastAsiaTheme="minorHAnsi"/>
          <w:sz w:val="22"/>
        </w:rPr>
      </w:pPr>
      <w:r w:rsidRPr="00B03FA1">
        <w:rPr>
          <w:rFonts w:eastAsiaTheme="minorHAnsi" w:hint="eastAsia"/>
          <w:sz w:val="22"/>
        </w:rPr>
        <w:t>＜裏＞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0B23FB" w14:paraId="6FA1731F" w14:textId="77777777" w:rsidTr="000B23FB">
        <w:trPr>
          <w:trHeight w:hRule="exact" w:val="3119"/>
        </w:trPr>
        <w:tc>
          <w:tcPr>
            <w:tcW w:w="4819" w:type="dxa"/>
            <w:vAlign w:val="bottom"/>
          </w:tcPr>
          <w:p w14:paraId="74FD1B44" w14:textId="5EF6A8B8" w:rsidR="000B23FB" w:rsidRPr="00DC2B7D" w:rsidRDefault="000B23FB" w:rsidP="00CD1E1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C2B7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 w:rsidRPr="00CD1E1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【医師・薬剤師の先生方へ】</w:t>
            </w:r>
          </w:p>
          <w:p w14:paraId="0FABBF6F" w14:textId="77777777" w:rsidR="00CD1E1F" w:rsidRDefault="00CD1E1F" w:rsidP="000B23FB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D0BEA07" w14:textId="59D7AEB3" w:rsidR="000B23FB" w:rsidRPr="00CD1E1F" w:rsidRDefault="00CD1E1F" w:rsidP="000B23FB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C2B7D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18460C" wp14:editId="45630F5A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441960</wp:posOffset>
                      </wp:positionV>
                      <wp:extent cx="1689100" cy="368300"/>
                      <wp:effectExtent l="1066800" t="57150" r="25400" b="12700"/>
                      <wp:wrapNone/>
                      <wp:docPr id="1992295914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368300"/>
                              </a:xfrm>
                              <a:prstGeom prst="wedgeRoundRectCallout">
                                <a:avLst>
                                  <a:gd name="adj1" fmla="val -110408"/>
                                  <a:gd name="adj2" fmla="val -6014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C969D1" w14:textId="77777777" w:rsidR="000B23FB" w:rsidRPr="000B23FB" w:rsidRDefault="000B23FB" w:rsidP="00DC2B7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B23F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対象疾患等を記載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下さい</w:t>
                                  </w:r>
                                  <w:r w:rsidRPr="000B23F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460C" id="_x0000_s1032" type="#_x0000_t62" style="position:absolute;left:0;text-align:left;margin-left:240.35pt;margin-top:34.8pt;width:133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5zuBwQIAACUGAAAOAAAAZHJzL2Uyb0RvYy54bWysVG1P2zAQ/j5p/8Hyd0hSSigVKaqKmCYh QMDEZ9ex20yOz7Pdpt2v39l5adnQkKZ9SXy+u+fOz71cXe9qRbbCugp0QbPTlBKhOZSVXhX028vt yYQS55kumQItCroXjl7PPn+6asxUjGANqhSWIIh208YUdO29mSaJ42tRM3cKRmhUSrA18yjaVVJa 1iB6rZJRmuZJA7Y0FrhwDm9vWiWdRXwpBfcPUjrhiSoo5ubj18bvMnyT2RWbriwz64p3abB/yKJm lcagA9QN84xsbPUHVF1xCw6kP+VQJyBlxUV8A74mS397zfOaGRHfguQ4M9Dk/h8sv98+m0eLNDTG TR0ewyt20tbhj/mRXSRrP5Aldp5wvMzyyWWWIqccdWf55AzPCJMcvI11/ouAmoRDQRtRrsQTbHT5 hGVZMKVg4yNpbHvnfGSvJJrV2Cas/J5RImuFxdgyRU6yLB2nk65cR1ajN1Z5mo37mh4ZnR0bZXme X3SZdoEx5z7XkIUDVZW3lVJRCJ0oFsoSzKOgy1XW+b6xUvojR8a50P4dZwwevJMD//Hk90oETKWf hCRViYyPIllxNA4J9bgx/pqVos0zO0+HegwesToRMFhLfOGAnf0Nuy1rZx9cRZyswTn92HnwiJFB +8G5rjTY9wDUwJZs7XuSWmoCS3633CE3Bc1DUcLNEsr9oyUW2kl3ht9W2H13zPlHZrGbsGFxXfkH /EgFTUGhO1GyBvvzvftgjxOHWkoaXBUFdT82zApK1FeNs3iZjbHriI/C+PxihII91iyPNXpTLwA7 Cfsbs4vHYO9Vf5QW6lfcavMQFVVMc4xdUO5tLyx8u8JwL3Ixn0cz3CeG+Tv9bHgADzyHpn7ZvTJr uhH0OLz30K8VNo3931b3YBs8Ncw3HmTlg/LAayfgLoqt1O3NsOyO5Wh12O6zXwAAAP//AwBQSwME FAAGAAgAAAAhAIxdZerbAAAACgEAAA8AAABkcnMvZG93bnJldi54bWxMj8FOhDAQhu8mvkMzJt7c IiFlRcrGGI1eZc2eZ+kI7NKW0C7g2zue9DgzX/75/nK32kHMNIXeOw33mwQEucab3rUaPvevd1sQ IaIzOHhHGr4pwK66viqxMH5xHzTXsRUc4kKBGroYx0LK0HRkMWz8SI5vX36yGHmcWmkmXDjcDjJN EiUt9o4/dDjSc0fNub5YDS/BjPg2zsuBYlqfzLvK4kFpfXuzPj2CiLTGPxh+9VkdKnY6+oszQQwa sm2SM6pBPSgQDOSZ4sWRyTRXIKtS/q9Q/QAAAP//AwBQSwECLQAUAAYACAAAACEAtoM4kv4AAADh AQAAEwAAAAAAAAAAAAAAAAAAAAAAW0NvbnRlbnRfVHlwZXNdLnhtbFBLAQItABQABgAIAAAAIQA4 /SH/1gAAAJQBAAALAAAAAAAAAAAAAAAAAC8BAABfcmVscy8ucmVsc1BLAQItABQABgAIAAAAIQC2 5zuBwQIAACUGAAAOAAAAAAAAAAAAAAAAAC4CAABkcnMvZTJvRG9jLnhtbFBLAQItABQABgAIAAAA IQCMXWXq2wAAAAoBAAAPAAAAAAAAAAAAAAAAABsFAABkcnMvZG93bnJldi54bWxQSwUGAAAAAAQA BADzAAAAIwYAAAAA " adj="-13048,-2190" fillcolor="white [3212]" strokecolor="#156082 [3204]" strokeweight="1pt">
                      <v:textbox>
                        <w:txbxContent>
                          <w:p w14:paraId="0EC969D1" w14:textId="77777777" w:rsidR="000B23FB" w:rsidRPr="000B23FB" w:rsidRDefault="000B23FB" w:rsidP="00DC2B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B23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対象疾患等を記載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下さい</w:t>
                            </w:r>
                            <w:r w:rsidRPr="000B23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3FB"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</w:t>
            </w:r>
            <w:r w:rsidR="007C1A3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0B23FB"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）さんは，昭和大学病院（</w:t>
            </w:r>
            <w:r w:rsidR="000B23FB" w:rsidRPr="00CD1E1F">
              <w:rPr>
                <w:rFonts w:ascii="HG丸ｺﾞｼｯｸM-PRO" w:eastAsia="HG丸ｺﾞｼｯｸM-PRO" w:hAnsi="HG丸ｺﾞｼｯｸM-PRO" w:hint="eastAsia"/>
                <w:color w:val="156082" w:themeColor="accent1"/>
                <w:szCs w:val="21"/>
              </w:rPr>
              <w:t>附属東病院</w:t>
            </w:r>
            <w:r w:rsidR="000B23FB"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>）で</w:t>
            </w:r>
            <w:r w:rsidR="000B23FB" w:rsidRPr="00CD1E1F">
              <w:rPr>
                <w:rFonts w:ascii="HG丸ｺﾞｼｯｸM-PRO" w:eastAsia="HG丸ｺﾞｼｯｸM-PRO" w:hAnsi="HG丸ｺﾞｼｯｸM-PRO" w:hint="eastAsia"/>
                <w:color w:val="156082" w:themeColor="accent1"/>
                <w:szCs w:val="21"/>
              </w:rPr>
              <w:t>対象疾患</w:t>
            </w:r>
            <w:r w:rsidR="000B23FB"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>を対象とした治験に参加されています．</w:t>
            </w:r>
          </w:p>
          <w:p w14:paraId="30A39EEF" w14:textId="1A669E6F" w:rsidR="000B23FB" w:rsidRPr="00CD1E1F" w:rsidRDefault="000B23FB" w:rsidP="000B23FB">
            <w:pPr>
              <w:rPr>
                <w:szCs w:val="21"/>
              </w:rPr>
            </w:pPr>
            <w:r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D1E1F"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>そのため、併用薬・併用療法に制限があります</w:t>
            </w:r>
            <w:r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>やむを得</w:t>
            </w:r>
            <w:r w:rsidR="00CD1E1F"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>ずこれらを使用する</w:t>
            </w:r>
            <w:r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>場合・ご不明な点がある場合には表面の連絡先までご連絡くだ</w:t>
            </w:r>
            <w:r w:rsidRPr="00DC2B7D">
              <w:rPr>
                <w:rFonts w:ascii="HG丸ｺﾞｼｯｸM-PRO" w:eastAsia="HG丸ｺﾞｼｯｸM-PRO" w:hAnsi="HG丸ｺﾞｼｯｸM-PRO" w:hint="eastAsia"/>
                <w:szCs w:val="21"/>
              </w:rPr>
              <w:t>さい．</w:t>
            </w:r>
            <w:r w:rsidR="00CD1E1F" w:rsidRPr="00DC2B7D">
              <w:rPr>
                <w:rFonts w:ascii="HG丸ｺﾞｼｯｸM-PRO" w:eastAsia="HG丸ｺﾞｼｯｸM-PRO" w:hAnsi="HG丸ｺﾞｼｯｸM-PRO" w:hint="eastAsia"/>
                <w:szCs w:val="21"/>
              </w:rPr>
              <w:t>どうぞよろしくお願い致します。</w:t>
            </w:r>
          </w:p>
        </w:tc>
        <w:tc>
          <w:tcPr>
            <w:tcW w:w="4819" w:type="dxa"/>
          </w:tcPr>
          <w:p w14:paraId="2B12C57A" w14:textId="5562487F" w:rsidR="000B23FB" w:rsidRPr="00CD1E1F" w:rsidRDefault="000B23FB" w:rsidP="000B23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1E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【併用禁止薬・併用禁止療法】</w:t>
            </w:r>
          </w:p>
          <w:p w14:paraId="10150EDF" w14:textId="43396D5F" w:rsidR="000B23FB" w:rsidRPr="00CD1E1F" w:rsidRDefault="000B23FB" w:rsidP="000B23FB">
            <w:pPr>
              <w:rPr>
                <w:szCs w:val="21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</w:p>
        </w:tc>
        <w:tc>
          <w:tcPr>
            <w:tcW w:w="4819" w:type="dxa"/>
          </w:tcPr>
          <w:p w14:paraId="4003001E" w14:textId="64688304" w:rsidR="000B23FB" w:rsidRDefault="000B23FB" w:rsidP="000B23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2239A" wp14:editId="4EEC82D7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215900</wp:posOffset>
                      </wp:positionV>
                      <wp:extent cx="1143000" cy="628650"/>
                      <wp:effectExtent l="152400" t="0" r="19050" b="19050"/>
                      <wp:wrapNone/>
                      <wp:docPr id="2134306704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wedgeRoundRectCallout">
                                <a:avLst>
                                  <a:gd name="adj1" fmla="val -62082"/>
                                  <a:gd name="adj2" fmla="val 3219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8BB3F0" w14:textId="77777777" w:rsidR="000B23FB" w:rsidRPr="000B23FB" w:rsidRDefault="000B23FB" w:rsidP="00DC2B7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23F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必要に応じて記載して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下さ</w:t>
                                  </w:r>
                                  <w:r w:rsidRPr="000B23F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12239A" id="吹き出し: 角を丸めた四角形 1" o:spid="_x0000_s1033" type="#_x0000_t62" style="position:absolute;left:0;text-align:left;margin-left:152.4pt;margin-top:17pt;width:90pt;height:4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WqQQtwIAAN8FAAAOAAAAZHJzL2Uyb0RvYy54bWysVN9P2zAQfp+0/8HyO+QHJUBFiqoipkkI EDDx7Dp2m8nxebbbtPvrd3bSNBtoD9NenLPv7vPnL3d3fbNrFNkK62rQJc1OU0qE5lDVelXSb693 J5eUOM90xRRoUdK9cPRm9vnTdWumIoc1qEpYgiDaTVtT0rX3Zpokjq9Fw9wpGKHRKcE2zOPWrpLK shbRG5XkaVokLdjKWODCOTy97Zx0FvGlFNw/SumEJ6qkyM3H1cZ1GdZkds2mK8vMuuY9DfYPLBpW a7x0gLplnpGNrd9BNTW34ED6Uw5NAlLWXMQ34Guy9I/XvKyZEfEtKI4zg0zu/8Hyh+2LebIoQ2vc 1KEZXrGTtglf5Ed2Uaz9IJbYecLxMMsmZ2mKmnL0FfllcR7VTI7Zxjr/RUBDglHSVlQr8QwbXT3j b1kwpWDjo2hse+98VK8imjVYJqz6nlEiG4U/Y8sUOSny9DLv/9YoKB8HneXZVfE+5mwckxVFcRFi kGd/LVoHpoGDA1VXd7VScRPqUCyUJciipMtV1ueOopKjctHyeyVCrtLPQpK6Qq3y+MxY1EcwxrnQ Putca1aJ7o7sPKjaMRwyIt8IGJAlshuwe4DfiR6wO5g+PqSK2BNDcvo3Yl3ykBFvBu2H5KbWYD8C UPiq/uYuHumPpAmm3y13qE1J488IJ0uo9k+WWOh61Bl+V2Pd3DPnn5jFOsBSw0HjH3GRCtqSQm9R sgb786PzEI+9gl5KWmzykrofG2YFJeqrxi66yiaTMBXiZnJ+kePGjj3LsUdvmgVgFWBlIrtohniv Dqa00LzhPJqHW9HFNMe7S8q9PWwWvhs+ONG4mM9jGE4Cw/y9fjE8gAedQ0G+7t6YNX3zeGy7BzgM hL52O42PsSFTw3zjQdY+OI+69hucIrGU+okXxtR4H6OOc3n2CwAA//8DAFBLAwQUAAYACAAAACEA cqZrWN8AAAAKAQAADwAAAGRycy9kb3ducmV2LnhtbEyPwU7DMBBE70j8g7VI3KhNE0EV4lS0Aokb 0HLo0YlNEmGvrdhp03w92xPcdndGs2/K9eQsO5oh9h4l3C8EMION1z22Er72r3crYDEp1Mp6NBLO JsK6ur4qVaH9CT/NcZdaRiEYCyWhSykUnMemM07FhQ8GSfv2g1OJ1qHlelAnCneWL4V44E71SB86 Fcy2M83PbnQS6vnt0c5jGPcf8/v2ENLh/LLJpby9mZ6fgCUzpT8zXPAJHSpiqv2IOjIrIRM5oSca cupEhnx1OdTkzDIBvCr5/wrVLwAAAP//AwBQSwECLQAUAAYACAAAACEAtoM4kv4AAADhAQAAEwAA AAAAAAAAAAAAAAAAAAAAW0NvbnRlbnRfVHlwZXNdLnhtbFBLAQItABQABgAIAAAAIQA4/SH/1gAA AJQBAAALAAAAAAAAAAAAAAAAAC8BAABfcmVscy8ucmVsc1BLAQItABQABgAIAAAAIQD8WqQQtwIA AN8FAAAOAAAAAAAAAAAAAAAAAC4CAABkcnMvZTJvRG9jLnhtbFBLAQItABQABgAIAAAAIQBypmtY 3wAAAAoBAAAPAAAAAAAAAAAAAAAAABEFAABkcnMvZG93bnJldi54bWxQSwUGAAAAAAQABADzAAAA HQYAAAAA " adj="-2610,17754" fillcolor="white [3212]" strokecolor="#030e13 [484]" strokeweight="1pt">
                      <v:textbox>
                        <w:txbxContent>
                          <w:p w14:paraId="138BB3F0" w14:textId="77777777" w:rsidR="000B23FB" w:rsidRPr="000B23FB" w:rsidRDefault="000B23FB" w:rsidP="00DC2B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23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必要に応じて記載して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下さ</w:t>
                            </w:r>
                            <w:r w:rsidRPr="000B23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787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【併用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制限</w:t>
            </w:r>
            <w:r w:rsidRPr="0054787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薬・併用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制限</w:t>
            </w:r>
            <w:r w:rsidRPr="0054787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療法】</w:t>
            </w:r>
          </w:p>
          <w:p w14:paraId="4E2850F2" w14:textId="77777777" w:rsidR="000B23FB" w:rsidRDefault="000B23FB" w:rsidP="000B23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BB629C7" w14:textId="77777777" w:rsidR="000B23FB" w:rsidRPr="0054787F" w:rsidRDefault="000B23FB" w:rsidP="000B23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166DBDA4" w14:textId="77777777" w:rsidR="000B23FB" w:rsidRPr="00B03FA1" w:rsidRDefault="000B23FB" w:rsidP="000B23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3FA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【投与群】</w:t>
            </w:r>
          </w:p>
          <w:p w14:paraId="0B110A48" w14:textId="77777777" w:rsidR="000B23FB" w:rsidRPr="00B03FA1" w:rsidRDefault="000B23FB" w:rsidP="000B23FB">
            <w:pPr>
              <w:rPr>
                <w:rFonts w:ascii="HG丸ｺﾞｼｯｸM-PRO" w:eastAsia="HG丸ｺﾞｼｯｸM-PRO" w:hAnsi="HG丸ｺﾞｼｯｸM-PRO"/>
              </w:rPr>
            </w:pPr>
            <w:r w:rsidRPr="00B03FA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治験薬投与群</w:t>
            </w:r>
          </w:p>
          <w:p w14:paraId="12E82A0A" w14:textId="27C42D7F" w:rsidR="000B23FB" w:rsidRDefault="000B23FB" w:rsidP="000B23FB">
            <w:r w:rsidRPr="00B03FA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医師選択治療群（使用薬：〇〇〇、〇〇〇）</w:t>
            </w:r>
          </w:p>
        </w:tc>
      </w:tr>
    </w:tbl>
    <w:p w14:paraId="1AD25F75" w14:textId="77777777" w:rsidR="000B23FB" w:rsidRDefault="000B23FB"/>
    <w:p w14:paraId="26B28594" w14:textId="77777777" w:rsidR="00340C32" w:rsidRDefault="00340C32">
      <w:pPr>
        <w:rPr>
          <w:ins w:id="0" w:author="治験C" w:date="2024-01-24T12:13:00Z"/>
        </w:rPr>
        <w:sectPr w:rsidR="00340C32" w:rsidSect="00915331">
          <w:headerReference w:type="default" r:id="rId7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006D38D" w14:textId="04CC6EC9" w:rsidR="00B03FA1" w:rsidRDefault="00B03FA1">
      <w:r>
        <w:rPr>
          <w:rFonts w:hint="eastAsia"/>
        </w:rPr>
        <w:t>★高さ55mm、横85mmのサイズで作成し、両面印刷をお願いします。</w:t>
      </w:r>
    </w:p>
    <w:p w14:paraId="06673784" w14:textId="6B253CEF" w:rsidR="007A6EDC" w:rsidRPr="00915331" w:rsidRDefault="007A6EDC" w:rsidP="00D27571">
      <w:pPr>
        <w:jc w:val="center"/>
        <w:rPr>
          <w:sz w:val="32"/>
          <w:szCs w:val="36"/>
        </w:rPr>
      </w:pPr>
      <w:r w:rsidRPr="00915331">
        <w:rPr>
          <w:rFonts w:hint="eastAsia"/>
          <w:sz w:val="32"/>
          <w:szCs w:val="36"/>
        </w:rPr>
        <w:t>治験参加カード</w:t>
      </w:r>
    </w:p>
    <w:p w14:paraId="40C98377" w14:textId="60E068E6" w:rsidR="007A6EDC" w:rsidRPr="00915331" w:rsidRDefault="007A6EDC" w:rsidP="007A6EDC">
      <w:pPr>
        <w:ind w:right="2420"/>
        <w:rPr>
          <w:sz w:val="22"/>
          <w:szCs w:val="24"/>
        </w:rPr>
      </w:pPr>
      <w:r>
        <w:rPr>
          <w:rFonts w:hint="eastAsia"/>
          <w:sz w:val="22"/>
          <w:szCs w:val="24"/>
        </w:rPr>
        <w:t>＜表＞</w:t>
      </w:r>
    </w:p>
    <w:tbl>
      <w:tblPr>
        <w:tblStyle w:val="aa"/>
        <w:tblW w:w="1445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7A6EDC" w14:paraId="1829E9DF" w14:textId="77777777" w:rsidTr="0090559F">
        <w:trPr>
          <w:trHeight w:val="3118"/>
        </w:trPr>
        <w:tc>
          <w:tcPr>
            <w:tcW w:w="4819" w:type="dxa"/>
            <w:tcBorders>
              <w:bottom w:val="single" w:sz="4" w:space="0" w:color="auto"/>
            </w:tcBorders>
          </w:tcPr>
          <w:p w14:paraId="0DC55522" w14:textId="77777777" w:rsidR="007A6EDC" w:rsidRPr="0054787F" w:rsidRDefault="007A6EDC" w:rsidP="0090559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5478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【連絡先】</w:t>
            </w:r>
          </w:p>
          <w:p w14:paraId="665FB837" w14:textId="77777777" w:rsidR="007A6EDC" w:rsidRPr="00E810B3" w:rsidRDefault="007A6EDC" w:rsidP="009055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昭和大学病院</w:t>
            </w:r>
            <w:r w:rsidRPr="00E810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/昭和大学病院附属東病院</w:t>
            </w:r>
          </w:p>
          <w:p w14:paraId="012AFF09" w14:textId="77777777" w:rsidR="007A6EDC" w:rsidRPr="00E810B3" w:rsidRDefault="007A6EDC" w:rsidP="009055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●責任（担当）医師：　　　　科　　　　　</w:t>
            </w:r>
          </w:p>
          <w:p w14:paraId="6986A2B5" w14:textId="77777777" w:rsidR="007A6EDC" w:rsidRPr="00685D53" w:rsidRDefault="007A6EDC" w:rsidP="0090559F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>外来：</w:t>
            </w:r>
            <w:r w:rsidRPr="00E810B3">
              <w:rPr>
                <w:rFonts w:ascii="HG丸ｺﾞｼｯｸM-PRO" w:eastAsia="HG丸ｺﾞｼｯｸM-PRO" w:hAnsi="HG丸ｺﾞｼｯｸM-PRO"/>
                <w:sz w:val="22"/>
              </w:rPr>
              <w:t xml:space="preserve">03-3784-××××　</w:t>
            </w:r>
          </w:p>
          <w:p w14:paraId="6D1CDA8F" w14:textId="77777777" w:rsidR="007A6EDC" w:rsidRPr="00E810B3" w:rsidRDefault="007A6EDC" w:rsidP="009055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>●臨床研究コーディネーター</w:t>
            </w:r>
            <w:r w:rsidRPr="00E810B3">
              <w:rPr>
                <w:rFonts w:ascii="HG丸ｺﾞｼｯｸM-PRO" w:eastAsia="HG丸ｺﾞｼｯｸM-PRO" w:hAnsi="HG丸ｺﾞｼｯｸM-PRO"/>
                <w:sz w:val="22"/>
              </w:rPr>
              <w:t>(CRC)：</w:t>
            </w:r>
          </w:p>
          <w:p w14:paraId="06F99F55" w14:textId="77777777" w:rsidR="007A6EDC" w:rsidRDefault="007A6EDC" w:rsidP="009055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>臨床研究支援センター：</w:t>
            </w:r>
            <w:r w:rsidRPr="00E810B3">
              <w:rPr>
                <w:rFonts w:ascii="HG丸ｺﾞｼｯｸM-PRO" w:eastAsia="HG丸ｺﾞｼｯｸM-PRO" w:hAnsi="HG丸ｺﾞｼｯｸM-PRO"/>
                <w:sz w:val="22"/>
              </w:rPr>
              <w:t>03-3784-8102</w:t>
            </w:r>
          </w:p>
          <w:p w14:paraId="31622B43" w14:textId="77777777" w:rsidR="007A6EDC" w:rsidRDefault="007A6EDC" w:rsidP="009055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915331">
              <w:rPr>
                <w:rFonts w:ascii="HG丸ｺﾞｼｯｸM-PRO" w:eastAsia="HG丸ｺﾞｼｯｸM-PRO" w:hAnsi="HG丸ｺﾞｼｯｸM-PRO" w:hint="eastAsia"/>
                <w:sz w:val="22"/>
              </w:rPr>
              <w:t>月～金</w:t>
            </w:r>
            <w:r w:rsidRPr="00915331">
              <w:rPr>
                <w:rFonts w:ascii="HG丸ｺﾞｼｯｸM-PRO" w:eastAsia="HG丸ｺﾞｼｯｸM-PRO" w:hAnsi="HG丸ｺﾞｼｯｸM-PRO"/>
                <w:sz w:val="22"/>
              </w:rPr>
              <w:t xml:space="preserve"> 8:30-17:00，土 8:30～13:00）</w:t>
            </w:r>
          </w:p>
          <w:p w14:paraId="1E2289B3" w14:textId="77777777" w:rsidR="007A6EDC" w:rsidRPr="00915331" w:rsidRDefault="007A6EDC" w:rsidP="009055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810B3">
              <w:rPr>
                <w:rFonts w:ascii="HG丸ｺﾞｼｯｸM-PRO" w:eastAsia="HG丸ｺﾞｼｯｸM-PRO" w:hAnsi="HG丸ｺﾞｼｯｸM-PRO" w:hint="eastAsia"/>
                <w:sz w:val="22"/>
              </w:rPr>
              <w:t>●休日</w:t>
            </w:r>
            <w:r w:rsidRPr="00E810B3">
              <w:rPr>
                <w:rFonts w:ascii="HG丸ｺﾞｼｯｸM-PRO" w:eastAsia="HG丸ｺﾞｼｯｸM-PRO" w:hAnsi="HG丸ｺﾞｼｯｸM-PRO"/>
                <w:sz w:val="22"/>
              </w:rPr>
              <w:t xml:space="preserve">/時間外：03-3784-8437(救急外来） </w:t>
            </w:r>
            <w:r w:rsidRPr="00E810B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E096222" w14:textId="77777777" w:rsidR="007A6EDC" w:rsidRPr="0054787F" w:rsidRDefault="007A6EDC" w:rsidP="0090559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478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【患者さんへ】</w:t>
            </w:r>
          </w:p>
          <w:p w14:paraId="39067E7B" w14:textId="77777777" w:rsidR="007A6EDC" w:rsidRPr="00DC2B7D" w:rsidRDefault="007A6EDC" w:rsidP="0090559F">
            <w:pPr>
              <w:spacing w:line="28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治験期間中は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この参加カードを常に携帯して下さい．</w:t>
            </w:r>
          </w:p>
          <w:p w14:paraId="492EFD24" w14:textId="77777777" w:rsidR="007A6EDC" w:rsidRPr="00DC2B7D" w:rsidRDefault="007A6EDC" w:rsidP="0090559F">
            <w:pPr>
              <w:spacing w:line="28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＊他の診療科や病院で診察を受ける場合や、薬局・薬店で薬を購入する場合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この参加カードを医師/薬剤師</w:t>
            </w: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提示して下さい．</w:t>
            </w:r>
          </w:p>
          <w:p w14:paraId="2AB21A5B" w14:textId="77777777" w:rsidR="007A6EDC" w:rsidRPr="00DC2B7D" w:rsidRDefault="007A6EDC" w:rsidP="0090559F">
            <w:pPr>
              <w:spacing w:line="28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この参加カードは</w:t>
            </w: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大切に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保管していただき，</w:t>
            </w: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治験が終了しましたらご返却ください．</w:t>
            </w:r>
          </w:p>
          <w:p w14:paraId="0DA9EB74" w14:textId="77777777" w:rsidR="007A6EDC" w:rsidRPr="00DC2B7D" w:rsidRDefault="007A6EDC" w:rsidP="0090559F">
            <w:pPr>
              <w:spacing w:line="28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＊次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の場合，連絡先までご連絡</w:t>
            </w: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</w:t>
            </w:r>
            <w:r w:rsidRPr="00DC2B7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さい．　</w:t>
            </w:r>
          </w:p>
          <w:p w14:paraId="4ABA852D" w14:textId="77777777" w:rsidR="007A6EDC" w:rsidRPr="00DC2B7D" w:rsidRDefault="007A6EDC" w:rsidP="0090559F">
            <w:pPr>
              <w:spacing w:line="280" w:lineRule="exact"/>
              <w:ind w:rightChars="-47" w:right="-99"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・他の診療科や他院で処方された薬を使用する場合</w:t>
            </w:r>
          </w:p>
          <w:p w14:paraId="7093E67D" w14:textId="4DA8B9CC" w:rsidR="007A6EDC" w:rsidRPr="00E64E08" w:rsidRDefault="007A6EDC" w:rsidP="0090559F">
            <w:pPr>
              <w:spacing w:line="280" w:lineRule="exact"/>
              <w:ind w:firstLineChars="50" w:firstLine="100"/>
              <w:jc w:val="left"/>
              <w:rPr>
                <w:sz w:val="18"/>
                <w:szCs w:val="18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・体の不調や普段と変わった症状があった場合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4FE2CC3" w14:textId="77777777" w:rsidR="007A6EDC" w:rsidRPr="000B23FB" w:rsidRDefault="007A6EDC" w:rsidP="0090559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◆</w:t>
            </w:r>
            <w:r w:rsidRPr="000B23F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治験参加カード ◆</w:t>
            </w:r>
          </w:p>
          <w:p w14:paraId="56082FA5" w14:textId="77777777" w:rsidR="007A6EDC" w:rsidRPr="000B23FB" w:rsidRDefault="007A6EDC" w:rsidP="009055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治験名：　　　　　　　　　　　　</w:t>
            </w:r>
          </w:p>
          <w:p w14:paraId="1318C20F" w14:textId="77777777" w:rsidR="007A6EDC" w:rsidRPr="000B23FB" w:rsidRDefault="007A6EDC" w:rsidP="009055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昭和大学病院</w:t>
            </w:r>
            <w:r w:rsidRPr="000B23FB">
              <w:rPr>
                <w:rFonts w:ascii="HG丸ｺﾞｼｯｸM-PRO" w:eastAsia="HG丸ｺﾞｼｯｸM-PRO" w:hAnsi="HG丸ｺﾞｼｯｸM-PRO"/>
                <w:szCs w:val="21"/>
              </w:rPr>
              <w:t>/昭和大学病院附属東病院</w:t>
            </w:r>
          </w:p>
          <w:p w14:paraId="37D96941" w14:textId="77777777" w:rsidR="007A6EDC" w:rsidRPr="000B23FB" w:rsidRDefault="007A6EDC" w:rsidP="009055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治験責任医師：●●科　（治験責任医師名）</w:t>
            </w:r>
          </w:p>
          <w:p w14:paraId="2AA7B81C" w14:textId="77777777" w:rsidR="007A6EDC" w:rsidRPr="000B23FB" w:rsidRDefault="007A6EDC" w:rsidP="009055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治験担当医師：●●科　（治験分担医師名）</w:t>
            </w:r>
          </w:p>
          <w:p w14:paraId="7F4EC74F" w14:textId="77777777" w:rsidR="007A6EDC" w:rsidRDefault="007A6EDC" w:rsidP="009055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Cs w:val="21"/>
              </w:rPr>
              <w:t>治験参加期間：</w:t>
            </w:r>
            <w:r w:rsidRPr="00DC2B7D">
              <w:rPr>
                <w:rFonts w:ascii="HG丸ｺﾞｼｯｸM-PRO" w:eastAsia="HG丸ｺﾞｼｯｸM-PRO" w:hAnsi="HG丸ｺﾞｼｯｸM-PRO"/>
                <w:szCs w:val="21"/>
              </w:rPr>
              <w:t>20</w:t>
            </w:r>
            <w:r w:rsidRPr="00DC2B7D">
              <w:rPr>
                <w:rFonts w:ascii="HG丸ｺﾞｼｯｸM-PRO" w:eastAsia="HG丸ｺﾞｼｯｸM-PRO" w:hAnsi="HG丸ｺﾞｼｯｸM-PRO" w:hint="eastAsia"/>
                <w:szCs w:val="21"/>
              </w:rPr>
              <w:t>●●年〇月〇日</w:t>
            </w: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14:paraId="0C412A4C" w14:textId="77777777" w:rsidR="007A6EDC" w:rsidRPr="00DC2B7D" w:rsidRDefault="007A6EDC" w:rsidP="0090559F">
            <w:pPr>
              <w:ind w:firstLineChars="1000" w:firstLine="21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3FB">
              <w:rPr>
                <w:rFonts w:ascii="HG丸ｺﾞｼｯｸM-PRO" w:eastAsia="HG丸ｺﾞｼｯｸM-PRO" w:hAnsi="HG丸ｺﾞｼｯｸM-PRO" w:hint="eastAsia"/>
                <w:szCs w:val="21"/>
              </w:rPr>
              <w:t>20●●年〇月〇日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（予定）</w:t>
            </w:r>
          </w:p>
          <w:p w14:paraId="3B005E2E" w14:textId="77777777" w:rsidR="007A6EDC" w:rsidRPr="0054787F" w:rsidRDefault="007A6EDC" w:rsidP="009055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78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昭和大学病院</w:t>
            </w:r>
            <w:r w:rsidRPr="0090559F">
              <w:rPr>
                <w:rFonts w:ascii="HG丸ｺﾞｼｯｸM-PRO" w:eastAsia="HG丸ｺﾞｼｯｸM-PRO" w:hAnsi="HG丸ｺﾞｼｯｸM-PRO"/>
                <w:sz w:val="18"/>
                <w:szCs w:val="18"/>
              </w:rPr>
              <w:t>/昭和大学病院附属東病院</w:t>
            </w:r>
            <w:r w:rsidRPr="005478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 w:rsidRPr="0054787F">
              <w:rPr>
                <w:rFonts w:ascii="HG丸ｺﾞｼｯｸM-PRO" w:eastAsia="HG丸ｺﾞｼｯｸM-PRO" w:hAnsi="HG丸ｺﾞｼｯｸM-PRO"/>
                <w:sz w:val="18"/>
                <w:szCs w:val="18"/>
              </w:rPr>
              <w:t>1版（20●●年〇月〇日）</w:t>
            </w:r>
          </w:p>
        </w:tc>
      </w:tr>
    </w:tbl>
    <w:p w14:paraId="1AFDDDB7" w14:textId="77777777" w:rsidR="007A6EDC" w:rsidRDefault="007A6EDC" w:rsidP="007A6EDC">
      <w:pPr>
        <w:rPr>
          <w:rFonts w:eastAsiaTheme="minorHAnsi"/>
          <w:sz w:val="22"/>
        </w:rPr>
      </w:pPr>
      <w:r w:rsidRPr="00B03FA1">
        <w:rPr>
          <w:rFonts w:eastAsiaTheme="minorHAnsi" w:hint="eastAsia"/>
          <w:sz w:val="22"/>
        </w:rPr>
        <w:t>＜裏＞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7A6EDC" w14:paraId="22F7B362" w14:textId="77777777" w:rsidTr="0090559F">
        <w:trPr>
          <w:trHeight w:hRule="exact" w:val="3119"/>
        </w:trPr>
        <w:tc>
          <w:tcPr>
            <w:tcW w:w="4819" w:type="dxa"/>
            <w:vAlign w:val="bottom"/>
          </w:tcPr>
          <w:p w14:paraId="182F76D2" w14:textId="77777777" w:rsidR="007A6EDC" w:rsidRPr="00DC2B7D" w:rsidRDefault="007A6EDC" w:rsidP="0090559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C2B7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 w:rsidRPr="00CD1E1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【医師・薬剤師の先生方へ】</w:t>
            </w:r>
          </w:p>
          <w:p w14:paraId="6FEE18BF" w14:textId="77777777" w:rsidR="007A6EDC" w:rsidRDefault="007A6EDC" w:rsidP="0090559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385C03" w14:textId="62FDABA5" w:rsidR="007A6EDC" w:rsidRPr="00D27571" w:rsidRDefault="007A6EDC" w:rsidP="0090559F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）さんは，昭和大学病</w:t>
            </w:r>
            <w:r w:rsidRPr="00D2757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院（附属東病院）で対象疾患を対象とした治験に参加されています．</w:t>
            </w:r>
          </w:p>
          <w:p w14:paraId="392EA60C" w14:textId="77777777" w:rsidR="007A6EDC" w:rsidRPr="00CD1E1F" w:rsidRDefault="007A6EDC" w:rsidP="0090559F">
            <w:pPr>
              <w:rPr>
                <w:szCs w:val="21"/>
              </w:rPr>
            </w:pPr>
            <w:r w:rsidRPr="00C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そのため、併用薬・併用療法に制限がありますやむを得ずこれらを使用する場合・ご不明な点がある場合には表面の連絡先までご連絡くだ</w:t>
            </w:r>
            <w:r w:rsidRPr="00DC2B7D">
              <w:rPr>
                <w:rFonts w:ascii="HG丸ｺﾞｼｯｸM-PRO" w:eastAsia="HG丸ｺﾞｼｯｸM-PRO" w:hAnsi="HG丸ｺﾞｼｯｸM-PRO" w:hint="eastAsia"/>
                <w:szCs w:val="21"/>
              </w:rPr>
              <w:t>さい．どうぞよろしくお願い致します。</w:t>
            </w:r>
          </w:p>
        </w:tc>
        <w:tc>
          <w:tcPr>
            <w:tcW w:w="4819" w:type="dxa"/>
          </w:tcPr>
          <w:p w14:paraId="4DA4F4B9" w14:textId="77777777" w:rsidR="007A6EDC" w:rsidRPr="00CD1E1F" w:rsidRDefault="007A6EDC" w:rsidP="009055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1E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【併用禁止薬・併用禁止療法】</w:t>
            </w:r>
          </w:p>
          <w:p w14:paraId="4C4D394B" w14:textId="77777777" w:rsidR="007A6EDC" w:rsidRPr="00CD1E1F" w:rsidRDefault="007A6EDC" w:rsidP="0090559F">
            <w:pPr>
              <w:rPr>
                <w:szCs w:val="21"/>
              </w:rPr>
            </w:pPr>
            <w:r w:rsidRPr="00DC2B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</w:p>
        </w:tc>
        <w:tc>
          <w:tcPr>
            <w:tcW w:w="4819" w:type="dxa"/>
          </w:tcPr>
          <w:p w14:paraId="499BD527" w14:textId="2271083A" w:rsidR="007A6EDC" w:rsidRDefault="007A6EDC" w:rsidP="009055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787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【併用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制限</w:t>
            </w:r>
            <w:r w:rsidRPr="0054787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薬・併用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制限</w:t>
            </w:r>
            <w:r w:rsidRPr="0054787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療法】</w:t>
            </w:r>
          </w:p>
          <w:p w14:paraId="7A4D0A03" w14:textId="77777777" w:rsidR="007A6EDC" w:rsidRDefault="007A6EDC" w:rsidP="009055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88614EA" w14:textId="77777777" w:rsidR="007A6EDC" w:rsidRPr="0054787F" w:rsidRDefault="007A6EDC" w:rsidP="009055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4ADD50B7" w14:textId="77777777" w:rsidR="007A6EDC" w:rsidRPr="00B03FA1" w:rsidRDefault="007A6EDC" w:rsidP="009055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3FA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【投与群】</w:t>
            </w:r>
          </w:p>
          <w:p w14:paraId="276E5220" w14:textId="77777777" w:rsidR="007A6EDC" w:rsidRPr="00B03FA1" w:rsidRDefault="007A6EDC" w:rsidP="0090559F">
            <w:pPr>
              <w:rPr>
                <w:rFonts w:ascii="HG丸ｺﾞｼｯｸM-PRO" w:eastAsia="HG丸ｺﾞｼｯｸM-PRO" w:hAnsi="HG丸ｺﾞｼｯｸM-PRO"/>
              </w:rPr>
            </w:pPr>
            <w:r w:rsidRPr="00B03FA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治験薬投与群</w:t>
            </w:r>
          </w:p>
          <w:p w14:paraId="4E5160B4" w14:textId="77777777" w:rsidR="007A6EDC" w:rsidRDefault="007A6EDC" w:rsidP="0090559F">
            <w:r w:rsidRPr="00B03FA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医師選択治療群（使用薬：〇〇〇、〇〇〇）</w:t>
            </w:r>
          </w:p>
        </w:tc>
      </w:tr>
    </w:tbl>
    <w:p w14:paraId="13A96FDA" w14:textId="77777777" w:rsidR="007A6EDC" w:rsidRDefault="007A6EDC" w:rsidP="007A6EDC"/>
    <w:p w14:paraId="0792B78A" w14:textId="0D111693" w:rsidR="007A6EDC" w:rsidRPr="007A6EDC" w:rsidRDefault="007A6EDC">
      <w:r>
        <w:rPr>
          <w:rFonts w:hint="eastAsia"/>
        </w:rPr>
        <w:t>★高さ55mm、横85mmのサイズで作成し、両面印刷をお願いします。</w:t>
      </w:r>
    </w:p>
    <w:sectPr w:rsidR="007A6EDC" w:rsidRPr="007A6EDC" w:rsidSect="00340C32">
      <w:headerReference w:type="default" r:id="rId8"/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F8AB" w14:textId="77777777" w:rsidR="00915331" w:rsidRDefault="00915331" w:rsidP="00915331">
      <w:r>
        <w:separator/>
      </w:r>
    </w:p>
  </w:endnote>
  <w:endnote w:type="continuationSeparator" w:id="0">
    <w:p w14:paraId="5F0FBD4B" w14:textId="77777777" w:rsidR="00915331" w:rsidRDefault="00915331" w:rsidP="009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19F0" w14:textId="77777777" w:rsidR="00915331" w:rsidRDefault="00915331" w:rsidP="00915331">
      <w:r>
        <w:separator/>
      </w:r>
    </w:p>
  </w:footnote>
  <w:footnote w:type="continuationSeparator" w:id="0">
    <w:p w14:paraId="37B66DA5" w14:textId="77777777" w:rsidR="00915331" w:rsidRDefault="00915331" w:rsidP="0091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34CE" w14:textId="0DFA5891" w:rsidR="00915331" w:rsidRDefault="00915331" w:rsidP="00915331">
    <w:pPr>
      <w:pStyle w:val="af0"/>
      <w:jc w:val="right"/>
    </w:pPr>
    <w:r w:rsidRPr="00915331">
      <w:rPr>
        <w:rFonts w:hint="eastAsia"/>
        <w:sz w:val="22"/>
        <w:szCs w:val="24"/>
      </w:rPr>
      <w:t>昭和大学病院　改訂第1版（2024年1月15日）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8249" w14:textId="633A2716" w:rsidR="00D23F69" w:rsidRDefault="00D23F69" w:rsidP="00D23F69">
    <w:pPr>
      <w:pStyle w:val="af0"/>
      <w:ind w:right="220"/>
      <w:jc w:val="right"/>
      <w:pPrChange w:id="1" w:author="治験C" w:date="2024-01-24T12:52:00Z">
        <w:pPr>
          <w:pStyle w:val="af0"/>
          <w:jc w:val="right"/>
        </w:pPr>
      </w:pPrChange>
    </w:pPr>
    <w:del w:id="2" w:author="治験C" w:date="2024-01-24T12:52:00Z">
      <w:r w:rsidRPr="00915331" w:rsidDel="00D23F69">
        <w:rPr>
          <w:rFonts w:hint="eastAsia"/>
          <w:sz w:val="22"/>
          <w:szCs w:val="24"/>
        </w:rPr>
        <w:delText>昭和大学病院　改訂第1版（2024年1月15日）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治験C">
    <w15:presenceInfo w15:providerId="None" w15:userId="治験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46"/>
    <w:rsid w:val="000B23FB"/>
    <w:rsid w:val="00237944"/>
    <w:rsid w:val="00255651"/>
    <w:rsid w:val="0028120B"/>
    <w:rsid w:val="002D0952"/>
    <w:rsid w:val="002F15EA"/>
    <w:rsid w:val="00340C32"/>
    <w:rsid w:val="0054787F"/>
    <w:rsid w:val="005E4146"/>
    <w:rsid w:val="005F19CB"/>
    <w:rsid w:val="00685D53"/>
    <w:rsid w:val="007A6EDC"/>
    <w:rsid w:val="007C1A3B"/>
    <w:rsid w:val="00915331"/>
    <w:rsid w:val="00B03FA1"/>
    <w:rsid w:val="00BE6F40"/>
    <w:rsid w:val="00CD1E1F"/>
    <w:rsid w:val="00D23F69"/>
    <w:rsid w:val="00D27571"/>
    <w:rsid w:val="00D35945"/>
    <w:rsid w:val="00DA08AC"/>
    <w:rsid w:val="00DC2B7D"/>
    <w:rsid w:val="00E64E08"/>
    <w:rsid w:val="00E810B3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D7E3"/>
  <w15:chartTrackingRefBased/>
  <w15:docId w15:val="{886D28F0-99C7-411F-92FD-843FB0EF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414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1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14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14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14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14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14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14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14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414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E414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E41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E41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E41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E41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E41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E41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E414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E414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E4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E414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E414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E41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E414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E414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E414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E41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E414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E414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E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1533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1533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153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53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5331"/>
    <w:rPr>
      <w:b/>
      <w:bCs/>
    </w:rPr>
  </w:style>
  <w:style w:type="paragraph" w:styleId="af0">
    <w:name w:val="header"/>
    <w:basedOn w:val="a"/>
    <w:link w:val="af1"/>
    <w:uiPriority w:val="99"/>
    <w:unhideWhenUsed/>
    <w:rsid w:val="009153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5331"/>
  </w:style>
  <w:style w:type="paragraph" w:styleId="af2">
    <w:name w:val="footer"/>
    <w:basedOn w:val="a"/>
    <w:link w:val="af3"/>
    <w:uiPriority w:val="99"/>
    <w:unhideWhenUsed/>
    <w:rsid w:val="0091533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5331"/>
  </w:style>
  <w:style w:type="paragraph" w:styleId="af4">
    <w:name w:val="Revision"/>
    <w:hidden/>
    <w:uiPriority w:val="99"/>
    <w:semiHidden/>
    <w:rsid w:val="002F15EA"/>
  </w:style>
  <w:style w:type="paragraph" w:customStyle="1" w:styleId="pf0">
    <w:name w:val="pf0"/>
    <w:basedOn w:val="a"/>
    <w:rsid w:val="00255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255651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people.xml" Type="http://schemas.microsoft.com/office/2011/relationships/peop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0813-66B3-46E2-A86B-A3F51FC3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2024-01-15T02:17:00Z</dcterms:created>
  <dc:creator>SACHIKO TAKENOSHITA</dc:creator>
  <cp:lastModifiedBy>治験C</cp:lastModifiedBy>
  <dcterms:modified xsi:type="dcterms:W3CDTF">2024-01-24T03:52:00Z</dcterms:modified>
  <cp:revision>9</cp:revision>
  <dc:title>治験参加カード.docx</dc:title>
</cp:coreProperties>
</file>